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35" w:rsidRPr="00841058" w:rsidRDefault="006023A0" w:rsidP="005F4E15">
      <w:pPr>
        <w:widowControl/>
        <w:adjustRightInd/>
        <w:snapToGrid w:val="0"/>
        <w:spacing w:line="240" w:lineRule="auto"/>
        <w:jc w:val="center"/>
        <w:textAlignment w:val="auto"/>
        <w:rPr>
          <w:rFonts w:ascii="標楷體" w:hAnsi="標楷體"/>
          <w:b/>
          <w:sz w:val="32"/>
          <w:szCs w:val="32"/>
        </w:rPr>
      </w:pPr>
      <w:bookmarkStart w:id="0" w:name="OLE_LINK3"/>
      <w:r w:rsidRPr="00841058">
        <w:rPr>
          <w:rFonts w:ascii="標楷體" w:hAnsi="標楷體" w:hint="eastAsia"/>
          <w:b/>
          <w:sz w:val="32"/>
          <w:szCs w:val="32"/>
        </w:rPr>
        <w:t>亞洲大學</w:t>
      </w:r>
      <w:r w:rsidR="00EC7B17" w:rsidRPr="00841058">
        <w:rPr>
          <w:rFonts w:ascii="標楷體" w:hAnsi="標楷體" w:hint="eastAsia"/>
          <w:b/>
          <w:sz w:val="32"/>
          <w:szCs w:val="32"/>
        </w:rPr>
        <w:t>休閒與遊憩管理</w:t>
      </w:r>
      <w:r w:rsidR="00353E4F" w:rsidRPr="00841058">
        <w:rPr>
          <w:rFonts w:ascii="標楷體" w:hAnsi="標楷體" w:hint="eastAsia"/>
          <w:b/>
          <w:sz w:val="32"/>
          <w:szCs w:val="32"/>
        </w:rPr>
        <w:t>學系</w:t>
      </w:r>
      <w:r w:rsidR="008B6635" w:rsidRPr="00841058">
        <w:rPr>
          <w:rFonts w:ascii="標楷體" w:hAnsi="標楷體" w:hint="eastAsia"/>
          <w:b/>
          <w:sz w:val="32"/>
          <w:szCs w:val="32"/>
        </w:rPr>
        <w:t>碩士班修業規則</w:t>
      </w:r>
      <w:bookmarkEnd w:id="0"/>
      <w:r w:rsidR="008B6635" w:rsidRPr="00841058">
        <w:rPr>
          <w:rFonts w:ascii="標楷體" w:hAnsi="標楷體" w:hint="eastAsia"/>
          <w:b/>
          <w:sz w:val="32"/>
          <w:szCs w:val="32"/>
        </w:rPr>
        <w:t xml:space="preserve">    </w:t>
      </w:r>
    </w:p>
    <w:p w:rsidR="008B6635" w:rsidRDefault="006B300F" w:rsidP="005F4E15">
      <w:pPr>
        <w:widowControl/>
        <w:adjustRightInd/>
        <w:spacing w:line="240" w:lineRule="auto"/>
        <w:ind w:leftChars="200" w:left="560"/>
        <w:jc w:val="right"/>
        <w:textAlignment w:val="auto"/>
        <w:rPr>
          <w:rFonts w:ascii="標楷體" w:hAnsi="標楷體"/>
          <w:color w:val="FF0000"/>
          <w:sz w:val="20"/>
        </w:rPr>
      </w:pPr>
      <w:r>
        <w:rPr>
          <w:rFonts w:ascii="標楷體" w:hAnsi="標楷體" w:hint="eastAsia"/>
          <w:color w:val="FF0000"/>
          <w:sz w:val="20"/>
        </w:rPr>
        <w:t>95.10.25</w:t>
      </w:r>
      <w:r w:rsidR="008B6635" w:rsidRPr="00FC7252">
        <w:rPr>
          <w:rFonts w:ascii="標楷體" w:hAnsi="標楷體" w:hint="eastAsia"/>
          <w:color w:val="FF0000"/>
          <w:sz w:val="20"/>
        </w:rPr>
        <w:t>九十</w:t>
      </w:r>
      <w:r w:rsidR="001A45E7" w:rsidRPr="00FC7252">
        <w:rPr>
          <w:rFonts w:ascii="標楷體" w:hAnsi="標楷體" w:hint="eastAsia"/>
          <w:color w:val="FF0000"/>
          <w:sz w:val="20"/>
        </w:rPr>
        <w:t>五</w:t>
      </w:r>
      <w:r w:rsidR="008B6635" w:rsidRPr="00FC7252">
        <w:rPr>
          <w:rFonts w:ascii="標楷體" w:hAnsi="標楷體" w:hint="eastAsia"/>
          <w:color w:val="FF0000"/>
          <w:sz w:val="20"/>
        </w:rPr>
        <w:t>學年度第</w:t>
      </w:r>
      <w:r w:rsidR="001A45E7" w:rsidRPr="00FC7252">
        <w:rPr>
          <w:rFonts w:ascii="標楷體" w:hAnsi="標楷體" w:hint="eastAsia"/>
          <w:color w:val="FF0000"/>
          <w:sz w:val="20"/>
        </w:rPr>
        <w:t>一</w:t>
      </w:r>
      <w:r w:rsidR="008B6635" w:rsidRPr="00FC7252">
        <w:rPr>
          <w:rFonts w:ascii="標楷體" w:hAnsi="標楷體" w:hint="eastAsia"/>
          <w:color w:val="FF0000"/>
          <w:sz w:val="20"/>
        </w:rPr>
        <w:t>學期第</w:t>
      </w:r>
      <w:r w:rsidR="00FC7252">
        <w:rPr>
          <w:rFonts w:ascii="標楷體" w:hAnsi="標楷體" w:hint="eastAsia"/>
          <w:color w:val="FF0000"/>
          <w:sz w:val="20"/>
        </w:rPr>
        <w:t>四</w:t>
      </w:r>
      <w:r w:rsidR="008B6635" w:rsidRPr="00FC7252">
        <w:rPr>
          <w:rFonts w:ascii="標楷體" w:hAnsi="標楷體" w:hint="eastAsia"/>
          <w:color w:val="FF0000"/>
          <w:sz w:val="20"/>
        </w:rPr>
        <w:t>次</w:t>
      </w:r>
      <w:r w:rsidR="00586135" w:rsidRPr="00FC7252">
        <w:rPr>
          <w:rFonts w:ascii="標楷體" w:hAnsi="標楷體" w:hint="eastAsia"/>
          <w:color w:val="FF0000"/>
          <w:sz w:val="20"/>
        </w:rPr>
        <w:t>系</w:t>
      </w:r>
      <w:r w:rsidR="008B6635" w:rsidRPr="00FC7252">
        <w:rPr>
          <w:rFonts w:ascii="標楷體" w:hAnsi="標楷體" w:hint="eastAsia"/>
          <w:color w:val="FF0000"/>
          <w:sz w:val="20"/>
        </w:rPr>
        <w:t>務會議</w:t>
      </w:r>
      <w:r w:rsidR="001A45E7" w:rsidRPr="00FC7252">
        <w:rPr>
          <w:rFonts w:ascii="標楷體" w:hAnsi="標楷體" w:hint="eastAsia"/>
          <w:color w:val="FF0000"/>
          <w:sz w:val="20"/>
        </w:rPr>
        <w:t>通</w:t>
      </w:r>
      <w:r w:rsidR="008B6635" w:rsidRPr="00FC7252">
        <w:rPr>
          <w:rFonts w:ascii="標楷體" w:hAnsi="標楷體" w:hint="eastAsia"/>
          <w:color w:val="FF0000"/>
          <w:sz w:val="20"/>
        </w:rPr>
        <w:t>過</w:t>
      </w:r>
    </w:p>
    <w:p w:rsidR="000767D0" w:rsidRDefault="000767D0" w:rsidP="000767D0">
      <w:pPr>
        <w:widowControl/>
        <w:wordWrap w:val="0"/>
        <w:adjustRightInd/>
        <w:spacing w:line="240" w:lineRule="auto"/>
        <w:ind w:leftChars="200" w:left="560"/>
        <w:jc w:val="right"/>
        <w:textAlignment w:val="auto"/>
        <w:rPr>
          <w:ins w:id="1" w:author="lsgau@asia.edu.tw" w:date="2015-06-25T00:09:00Z"/>
          <w:rFonts w:ascii="Lucida Grande" w:hAnsi="Lucida Grande" w:cs="Lucida Grande"/>
          <w:color w:val="FF0000"/>
          <w:sz w:val="20"/>
        </w:rPr>
      </w:pPr>
      <w:r>
        <w:rPr>
          <w:rFonts w:ascii="標楷體" w:hAnsi="標楷體" w:hint="eastAsia"/>
          <w:color w:val="FF0000"/>
          <w:sz w:val="20"/>
        </w:rPr>
        <w:t>104</w:t>
      </w:r>
      <w:r>
        <w:rPr>
          <w:rFonts w:ascii="標楷體" w:hAnsi="標楷體"/>
          <w:color w:val="FF0000"/>
          <w:sz w:val="20"/>
        </w:rPr>
        <w:t>.02.25</w:t>
      </w:r>
      <w:r>
        <w:rPr>
          <w:rFonts w:ascii="標楷體" w:hAnsi="標楷體" w:hint="eastAsia"/>
          <w:color w:val="FF0000"/>
          <w:sz w:val="20"/>
        </w:rPr>
        <w:t>一</w:t>
      </w:r>
      <w:r>
        <w:rPr>
          <w:rFonts w:ascii="Lucida Grande" w:hAnsi="Lucida Grande" w:cs="Lucida Grande" w:hint="eastAsia"/>
          <w:color w:val="FF0000"/>
          <w:sz w:val="20"/>
        </w:rPr>
        <w:t>○三學年度第二學期第一次系務會議通過</w:t>
      </w:r>
    </w:p>
    <w:p w:rsidR="00EC2F9E" w:rsidRPr="000767D0" w:rsidRDefault="00EC2F9E" w:rsidP="00EC2F9E">
      <w:pPr>
        <w:widowControl/>
        <w:wordWrap w:val="0"/>
        <w:adjustRightInd/>
        <w:spacing w:line="240" w:lineRule="auto"/>
        <w:ind w:leftChars="200" w:left="560"/>
        <w:jc w:val="right"/>
        <w:textAlignment w:val="auto"/>
        <w:rPr>
          <w:rFonts w:ascii="Lucida Grande" w:hAnsi="Lucida Grande" w:cs="Lucida Grande"/>
          <w:color w:val="FF0000"/>
          <w:sz w:val="20"/>
        </w:rPr>
      </w:pPr>
      <w:r>
        <w:rPr>
          <w:rFonts w:ascii="標楷體" w:hAnsi="標楷體" w:hint="eastAsia"/>
          <w:color w:val="FF0000"/>
          <w:sz w:val="20"/>
        </w:rPr>
        <w:t>104</w:t>
      </w:r>
      <w:r>
        <w:rPr>
          <w:rFonts w:ascii="標楷體" w:hAnsi="標楷體"/>
          <w:color w:val="FF0000"/>
          <w:sz w:val="20"/>
        </w:rPr>
        <w:t>.0</w:t>
      </w:r>
      <w:r>
        <w:rPr>
          <w:rFonts w:ascii="標楷體" w:hAnsi="標楷體" w:hint="eastAsia"/>
          <w:color w:val="FF0000"/>
          <w:sz w:val="20"/>
        </w:rPr>
        <w:t>6</w:t>
      </w:r>
      <w:r>
        <w:rPr>
          <w:rFonts w:ascii="標楷體" w:hAnsi="標楷體"/>
          <w:color w:val="FF0000"/>
          <w:sz w:val="20"/>
        </w:rPr>
        <w:t>.2</w:t>
      </w:r>
      <w:r>
        <w:rPr>
          <w:rFonts w:ascii="標楷體" w:hAnsi="標楷體" w:hint="eastAsia"/>
          <w:color w:val="FF0000"/>
          <w:sz w:val="20"/>
        </w:rPr>
        <w:t>4一</w:t>
      </w:r>
      <w:r>
        <w:rPr>
          <w:rFonts w:ascii="Lucida Grande" w:hAnsi="Lucida Grande" w:cs="Lucida Grande" w:hint="eastAsia"/>
          <w:color w:val="FF0000"/>
          <w:sz w:val="20"/>
        </w:rPr>
        <w:t>○三學年度第二學期第五次系務會議通過</w:t>
      </w:r>
    </w:p>
    <w:p w:rsidR="00EC2F9E" w:rsidRPr="00EC2F9E" w:rsidRDefault="00EC2F9E" w:rsidP="000767D0">
      <w:pPr>
        <w:widowControl/>
        <w:wordWrap w:val="0"/>
        <w:adjustRightInd/>
        <w:spacing w:line="240" w:lineRule="auto"/>
        <w:ind w:leftChars="200" w:left="560"/>
        <w:jc w:val="right"/>
        <w:textAlignment w:val="auto"/>
        <w:rPr>
          <w:rFonts w:ascii="Lucida Grande" w:hAnsi="Lucida Grande" w:cs="Lucida Grande"/>
          <w:color w:val="FF0000"/>
          <w:sz w:val="20"/>
        </w:rPr>
      </w:pPr>
    </w:p>
    <w:p w:rsidR="008B6635" w:rsidRPr="0081697B" w:rsidRDefault="008B6635" w:rsidP="006B300F">
      <w:pPr>
        <w:pStyle w:val="Heading1"/>
      </w:pPr>
      <w:r w:rsidRPr="0081697B">
        <w:rPr>
          <w:rFonts w:hint="eastAsia"/>
        </w:rPr>
        <w:t>第一章</w:t>
      </w:r>
      <w:r w:rsidR="009910CB" w:rsidRPr="0081697B">
        <w:rPr>
          <w:rFonts w:hint="eastAsia"/>
        </w:rPr>
        <w:t xml:space="preserve">　</w:t>
      </w:r>
      <w:r w:rsidRPr="0081697B">
        <w:rPr>
          <w:rFonts w:hint="eastAsia"/>
        </w:rPr>
        <w:t>主旨</w:t>
      </w:r>
    </w:p>
    <w:p w:rsidR="008B6635" w:rsidRPr="00AA66B0" w:rsidRDefault="008B6635" w:rsidP="00000AF1">
      <w:pPr>
        <w:pStyle w:val="Heading2"/>
        <w:spacing w:after="180"/>
        <w:ind w:left="1241" w:hangingChars="400" w:hanging="961"/>
        <w:rPr>
          <w:b/>
        </w:rPr>
      </w:pPr>
      <w:r w:rsidRPr="00AA66B0">
        <w:rPr>
          <w:rFonts w:hint="eastAsia"/>
          <w:b/>
        </w:rPr>
        <w:t>第一條</w:t>
      </w:r>
      <w:r w:rsidR="00586135" w:rsidRPr="00AA66B0">
        <w:rPr>
          <w:rFonts w:hint="eastAsia"/>
          <w:b/>
        </w:rPr>
        <w:t xml:space="preserve">  </w:t>
      </w:r>
      <w:r w:rsidRPr="00030FE6">
        <w:rPr>
          <w:rFonts w:hint="eastAsia"/>
        </w:rPr>
        <w:t>依據本校碩士學位授予作業規定，促使</w:t>
      </w:r>
      <w:r w:rsidR="00B774EC" w:rsidRPr="00030FE6">
        <w:rPr>
          <w:rFonts w:hint="eastAsia"/>
        </w:rPr>
        <w:t>本學系</w:t>
      </w:r>
      <w:r w:rsidRPr="00030FE6">
        <w:rPr>
          <w:rFonts w:hint="eastAsia"/>
        </w:rPr>
        <w:t>碩士班研究生</w:t>
      </w:r>
      <w:r w:rsidRPr="00030FE6">
        <w:t>(</w:t>
      </w:r>
      <w:r w:rsidRPr="00030FE6">
        <w:rPr>
          <w:rFonts w:hint="eastAsia"/>
        </w:rPr>
        <w:t>以下簡稱</w:t>
      </w:r>
      <w:r w:rsidR="00BC24B7" w:rsidRPr="00030FE6">
        <w:rPr>
          <w:rFonts w:hint="eastAsia"/>
        </w:rPr>
        <w:t>碩士</w:t>
      </w:r>
      <w:r w:rsidRPr="00030FE6">
        <w:rPr>
          <w:rFonts w:hint="eastAsia"/>
        </w:rPr>
        <w:t>生，含一般生與在職生</w:t>
      </w:r>
      <w:r w:rsidRPr="00030FE6">
        <w:t>)</w:t>
      </w:r>
      <w:r w:rsidRPr="00030FE6">
        <w:rPr>
          <w:rFonts w:hint="eastAsia"/>
        </w:rPr>
        <w:t>能順利取得碩士學位，特</w:t>
      </w:r>
      <w:r w:rsidR="009E21E7" w:rsidRPr="00030FE6">
        <w:rPr>
          <w:rFonts w:hint="eastAsia"/>
        </w:rPr>
        <w:t>訂</w:t>
      </w:r>
      <w:r w:rsidRPr="00030FE6">
        <w:rPr>
          <w:rFonts w:hint="eastAsia"/>
        </w:rPr>
        <w:t>定本規則。</w:t>
      </w:r>
    </w:p>
    <w:p w:rsidR="008B6635" w:rsidRPr="0081697B" w:rsidRDefault="008B6635" w:rsidP="006B300F">
      <w:pPr>
        <w:pStyle w:val="Heading1"/>
      </w:pPr>
      <w:r w:rsidRPr="0081697B">
        <w:rPr>
          <w:rFonts w:hint="eastAsia"/>
        </w:rPr>
        <w:t>第二章</w:t>
      </w:r>
      <w:r w:rsidR="009910CB" w:rsidRPr="0081697B">
        <w:rPr>
          <w:rFonts w:hint="eastAsia"/>
        </w:rPr>
        <w:t xml:space="preserve">　</w:t>
      </w:r>
      <w:r w:rsidRPr="0081697B">
        <w:rPr>
          <w:rFonts w:hint="eastAsia"/>
        </w:rPr>
        <w:t>修業年限</w:t>
      </w:r>
    </w:p>
    <w:p w:rsidR="008B6635" w:rsidRPr="006B300F" w:rsidRDefault="008B6635" w:rsidP="00AA66B0">
      <w:pPr>
        <w:pStyle w:val="Heading2"/>
        <w:spacing w:after="180"/>
        <w:ind w:left="1240" w:hangingChars="400" w:hanging="960"/>
      </w:pPr>
      <w:r w:rsidRPr="006B300F">
        <w:rPr>
          <w:rFonts w:hint="eastAsia"/>
        </w:rPr>
        <w:t>第二條</w:t>
      </w:r>
      <w:r w:rsidR="00586135" w:rsidRPr="006B300F">
        <w:rPr>
          <w:rFonts w:hint="eastAsia"/>
        </w:rPr>
        <w:t xml:space="preserve">  </w:t>
      </w:r>
      <w:r w:rsidR="00BC24B7" w:rsidRPr="006B300F">
        <w:rPr>
          <w:rFonts w:hint="eastAsia"/>
        </w:rPr>
        <w:t>碩士生</w:t>
      </w:r>
      <w:r w:rsidRPr="006B300F">
        <w:rPr>
          <w:rFonts w:hint="eastAsia"/>
        </w:rPr>
        <w:t>修業年限</w:t>
      </w:r>
      <w:r w:rsidR="009E21E7" w:rsidRPr="006B300F">
        <w:rPr>
          <w:rFonts w:hint="eastAsia"/>
        </w:rPr>
        <w:t>為</w:t>
      </w:r>
      <w:r w:rsidR="009E21E7" w:rsidRPr="006B300F">
        <w:rPr>
          <w:rFonts w:hint="eastAsia"/>
        </w:rPr>
        <w:t>1-4</w:t>
      </w:r>
      <w:r w:rsidRPr="006B300F">
        <w:rPr>
          <w:rFonts w:hint="eastAsia"/>
        </w:rPr>
        <w:t>年。一般生得延長</w:t>
      </w:r>
      <w:r w:rsidR="009E21E7" w:rsidRPr="006B300F">
        <w:rPr>
          <w:rFonts w:hint="eastAsia"/>
        </w:rPr>
        <w:t>修業</w:t>
      </w:r>
      <w:r w:rsidRPr="006B300F">
        <w:rPr>
          <w:rFonts w:hint="eastAsia"/>
        </w:rPr>
        <w:t>2</w:t>
      </w:r>
      <w:r w:rsidRPr="006B300F">
        <w:rPr>
          <w:rFonts w:hint="eastAsia"/>
        </w:rPr>
        <w:t>年；在職</w:t>
      </w:r>
      <w:r w:rsidR="00BC24B7" w:rsidRPr="006B300F">
        <w:rPr>
          <w:rFonts w:hint="eastAsia"/>
        </w:rPr>
        <w:t>生</w:t>
      </w:r>
      <w:r w:rsidRPr="006B300F">
        <w:rPr>
          <w:rFonts w:hint="eastAsia"/>
        </w:rPr>
        <w:t>得延長</w:t>
      </w:r>
      <w:r w:rsidR="009E21E7" w:rsidRPr="006B300F">
        <w:rPr>
          <w:rFonts w:hint="eastAsia"/>
        </w:rPr>
        <w:t>修業</w:t>
      </w:r>
      <w:r w:rsidRPr="006B300F">
        <w:t>3</w:t>
      </w:r>
      <w:r w:rsidRPr="006B300F">
        <w:rPr>
          <w:rFonts w:hint="eastAsia"/>
        </w:rPr>
        <w:t>年。延長</w:t>
      </w:r>
      <w:r w:rsidR="009E21E7" w:rsidRPr="006B300F">
        <w:rPr>
          <w:rFonts w:hint="eastAsia"/>
        </w:rPr>
        <w:t>修業</w:t>
      </w:r>
      <w:r w:rsidRPr="006B300F">
        <w:rPr>
          <w:rFonts w:hint="eastAsia"/>
        </w:rPr>
        <w:t>年限之申請，以書面提出，經</w:t>
      </w:r>
      <w:r w:rsidR="009E21E7" w:rsidRPr="006B300F">
        <w:rPr>
          <w:rFonts w:hint="eastAsia"/>
        </w:rPr>
        <w:t>系主任</w:t>
      </w:r>
      <w:r w:rsidRPr="006B300F">
        <w:rPr>
          <w:rFonts w:hint="eastAsia"/>
        </w:rPr>
        <w:t>核准之。</w:t>
      </w:r>
    </w:p>
    <w:p w:rsidR="008B6635" w:rsidRPr="0081697B" w:rsidRDefault="008B6635" w:rsidP="006B300F">
      <w:pPr>
        <w:pStyle w:val="Heading1"/>
      </w:pPr>
      <w:r w:rsidRPr="0081697B">
        <w:rPr>
          <w:rFonts w:hint="eastAsia"/>
        </w:rPr>
        <w:t>第三章</w:t>
      </w:r>
      <w:r w:rsidR="009910CB" w:rsidRPr="0081697B">
        <w:rPr>
          <w:rFonts w:hint="eastAsia"/>
        </w:rPr>
        <w:t xml:space="preserve">　</w:t>
      </w:r>
      <w:r w:rsidRPr="0081697B">
        <w:rPr>
          <w:rFonts w:hint="eastAsia"/>
        </w:rPr>
        <w:t>畢業學分</w:t>
      </w:r>
    </w:p>
    <w:p w:rsidR="008B6635" w:rsidRPr="006B300F" w:rsidRDefault="008B6635" w:rsidP="00AA66B0">
      <w:pPr>
        <w:pStyle w:val="Heading2"/>
        <w:spacing w:after="180"/>
        <w:ind w:left="1240" w:hangingChars="400" w:hanging="960"/>
      </w:pPr>
      <w:r w:rsidRPr="006B300F">
        <w:rPr>
          <w:rFonts w:hint="eastAsia"/>
        </w:rPr>
        <w:t>第三條</w:t>
      </w:r>
      <w:r w:rsidR="00586135" w:rsidRPr="006B300F">
        <w:rPr>
          <w:rFonts w:hint="eastAsia"/>
        </w:rPr>
        <w:t xml:space="preserve">  </w:t>
      </w:r>
      <w:r w:rsidR="00693404" w:rsidRPr="00693404">
        <w:rPr>
          <w:rFonts w:hint="eastAsia"/>
        </w:rPr>
        <w:t>碩士生畢業最低學分為</w:t>
      </w:r>
      <w:r w:rsidR="00693404" w:rsidRPr="00693404">
        <w:rPr>
          <w:rFonts w:hint="eastAsia"/>
        </w:rPr>
        <w:t>39</w:t>
      </w:r>
      <w:r w:rsidR="00693404" w:rsidRPr="00693404">
        <w:rPr>
          <w:rFonts w:hint="eastAsia"/>
        </w:rPr>
        <w:t>學分，其中含本系專業必、選修至少</w:t>
      </w:r>
      <w:r w:rsidR="00693404" w:rsidRPr="00693404">
        <w:t>3</w:t>
      </w:r>
      <w:r w:rsidR="00693404" w:rsidRPr="00693404">
        <w:rPr>
          <w:rFonts w:hint="eastAsia"/>
        </w:rPr>
        <w:t>3</w:t>
      </w:r>
      <w:r w:rsidR="00693404" w:rsidRPr="00693404">
        <w:rPr>
          <w:rFonts w:hint="eastAsia"/>
        </w:rPr>
        <w:t>學分及碩士論文</w:t>
      </w:r>
      <w:r w:rsidR="00693404" w:rsidRPr="00693404">
        <w:t>6</w:t>
      </w:r>
      <w:r w:rsidR="00693404" w:rsidRPr="00693404">
        <w:rPr>
          <w:rFonts w:hint="eastAsia"/>
        </w:rPr>
        <w:t>學分。</w:t>
      </w:r>
    </w:p>
    <w:p w:rsidR="008B6635" w:rsidRPr="0081697B" w:rsidRDefault="008B6635" w:rsidP="003F4CFB">
      <w:pPr>
        <w:pStyle w:val="Heading2"/>
        <w:spacing w:after="180"/>
        <w:ind w:left="1240" w:hangingChars="400" w:hanging="960"/>
      </w:pPr>
      <w:r w:rsidRPr="0081697B">
        <w:rPr>
          <w:rFonts w:hint="eastAsia"/>
        </w:rPr>
        <w:t>第四章</w:t>
      </w:r>
      <w:r w:rsidR="009910CB" w:rsidRPr="0081697B">
        <w:rPr>
          <w:rFonts w:hint="eastAsia"/>
        </w:rPr>
        <w:t xml:space="preserve">　</w:t>
      </w:r>
      <w:r w:rsidRPr="0081697B">
        <w:rPr>
          <w:rFonts w:hint="eastAsia"/>
        </w:rPr>
        <w:t>選課、修課與學分抵免</w:t>
      </w:r>
    </w:p>
    <w:p w:rsidR="00A16A58" w:rsidRPr="006B300F" w:rsidRDefault="008B6635" w:rsidP="00AA66B0">
      <w:pPr>
        <w:pStyle w:val="Heading2"/>
        <w:spacing w:after="180"/>
        <w:ind w:left="1240" w:hangingChars="400" w:hanging="960"/>
      </w:pPr>
      <w:r w:rsidRPr="006B300F">
        <w:rPr>
          <w:rFonts w:hint="eastAsia"/>
        </w:rPr>
        <w:t>第四條</w:t>
      </w:r>
      <w:r w:rsidR="00586135" w:rsidRPr="006B300F">
        <w:rPr>
          <w:rFonts w:hint="eastAsia"/>
        </w:rPr>
        <w:t xml:space="preserve">  </w:t>
      </w:r>
      <w:r w:rsidR="00BC24B7" w:rsidRPr="006B300F">
        <w:rPr>
          <w:rFonts w:hint="eastAsia"/>
        </w:rPr>
        <w:t>碩士生</w:t>
      </w:r>
      <w:r w:rsidRPr="006B300F">
        <w:rPr>
          <w:rFonts w:hint="eastAsia"/>
        </w:rPr>
        <w:t>必須依循本校選課作業程序辦理每學期選課事宜，每學期選修學分上下限，依本校研究所選課準則辦理。</w:t>
      </w:r>
    </w:p>
    <w:p w:rsidR="008B6635" w:rsidRPr="006B300F" w:rsidRDefault="008B6635" w:rsidP="00AA66B0">
      <w:pPr>
        <w:pStyle w:val="Heading2"/>
        <w:spacing w:after="180"/>
        <w:ind w:left="1240" w:hangingChars="400" w:hanging="960"/>
      </w:pPr>
    </w:p>
    <w:p w:rsidR="008B6635" w:rsidRPr="006B300F" w:rsidRDefault="008B6635" w:rsidP="00AA66B0">
      <w:pPr>
        <w:pStyle w:val="Heading2"/>
        <w:spacing w:after="180"/>
        <w:ind w:left="1240" w:hangingChars="400" w:hanging="960"/>
      </w:pPr>
      <w:r w:rsidRPr="006B300F">
        <w:rPr>
          <w:rFonts w:hint="eastAsia"/>
        </w:rPr>
        <w:t>第</w:t>
      </w:r>
      <w:r w:rsidR="004740A3">
        <w:rPr>
          <w:rFonts w:hint="eastAsia"/>
        </w:rPr>
        <w:t>五</w:t>
      </w:r>
      <w:r w:rsidRPr="006B300F">
        <w:rPr>
          <w:rFonts w:hint="eastAsia"/>
        </w:rPr>
        <w:t>條</w:t>
      </w:r>
      <w:r w:rsidRPr="006B300F">
        <w:rPr>
          <w:rFonts w:hint="eastAsia"/>
        </w:rPr>
        <w:t xml:space="preserve"> </w:t>
      </w:r>
      <w:r w:rsidR="00586135" w:rsidRPr="006B300F">
        <w:rPr>
          <w:rFonts w:hint="eastAsia"/>
        </w:rPr>
        <w:t xml:space="preserve"> </w:t>
      </w:r>
      <w:r w:rsidRPr="006B300F">
        <w:rPr>
          <w:rFonts w:hint="eastAsia"/>
        </w:rPr>
        <w:t>學分抵免得依本</w:t>
      </w:r>
      <w:r w:rsidR="00A65AC5" w:rsidRPr="006B300F">
        <w:rPr>
          <w:rFonts w:hint="eastAsia"/>
        </w:rPr>
        <w:t>校</w:t>
      </w:r>
      <w:r w:rsidRPr="006B300F">
        <w:rPr>
          <w:rFonts w:hint="eastAsia"/>
        </w:rPr>
        <w:t>學分抵免辦法申請辦理</w:t>
      </w:r>
      <w:r w:rsidR="00705639">
        <w:rPr>
          <w:rFonts w:hint="eastAsia"/>
        </w:rPr>
        <w:t>；</w:t>
      </w:r>
      <w:r w:rsidR="0081242E" w:rsidRPr="006B300F">
        <w:rPr>
          <w:rFonts w:hint="eastAsia"/>
        </w:rPr>
        <w:t>若是修習他校之碩士學分者，至多可抵免</w:t>
      </w:r>
      <w:r w:rsidR="00AE3AF1">
        <w:rPr>
          <w:rFonts w:hint="eastAsia"/>
        </w:rPr>
        <w:t>6</w:t>
      </w:r>
      <w:r w:rsidR="0081242E" w:rsidRPr="006B300F">
        <w:rPr>
          <w:rFonts w:hint="eastAsia"/>
        </w:rPr>
        <w:t>學分</w:t>
      </w:r>
      <w:r w:rsidRPr="006B300F">
        <w:rPr>
          <w:rFonts w:hint="eastAsia"/>
        </w:rPr>
        <w:t>。</w:t>
      </w:r>
    </w:p>
    <w:p w:rsidR="008B6635" w:rsidRPr="0081697B" w:rsidRDefault="008B6635" w:rsidP="006B300F">
      <w:pPr>
        <w:pStyle w:val="Heading1"/>
      </w:pPr>
      <w:r w:rsidRPr="0081697B">
        <w:rPr>
          <w:rFonts w:hint="eastAsia"/>
        </w:rPr>
        <w:t>第五章</w:t>
      </w:r>
      <w:r w:rsidRPr="0081697B">
        <w:rPr>
          <w:rFonts w:hint="eastAsia"/>
        </w:rPr>
        <w:t xml:space="preserve"> </w:t>
      </w:r>
      <w:r w:rsidR="009910CB" w:rsidRPr="0081697B">
        <w:rPr>
          <w:rFonts w:hint="eastAsia"/>
        </w:rPr>
        <w:t xml:space="preserve"> </w:t>
      </w:r>
      <w:r w:rsidRPr="0081697B">
        <w:rPr>
          <w:rFonts w:hint="eastAsia"/>
        </w:rPr>
        <w:t>指導教授與考核委員</w:t>
      </w:r>
    </w:p>
    <w:p w:rsidR="00AE615A" w:rsidRPr="006B300F" w:rsidRDefault="00656E68" w:rsidP="00AA66B0">
      <w:pPr>
        <w:pStyle w:val="Heading2"/>
        <w:spacing w:after="180"/>
        <w:ind w:left="1240" w:hangingChars="400" w:hanging="960"/>
      </w:pPr>
      <w:r w:rsidRPr="006B300F">
        <w:rPr>
          <w:rFonts w:hint="eastAsia"/>
        </w:rPr>
        <w:t>第</w:t>
      </w:r>
      <w:r w:rsidR="004740A3">
        <w:rPr>
          <w:rFonts w:hint="eastAsia"/>
        </w:rPr>
        <w:t>六</w:t>
      </w:r>
      <w:r w:rsidRPr="006B300F">
        <w:rPr>
          <w:rFonts w:hint="eastAsia"/>
        </w:rPr>
        <w:t>條</w:t>
      </w:r>
      <w:r w:rsidRPr="006B300F">
        <w:rPr>
          <w:rFonts w:hint="eastAsia"/>
        </w:rPr>
        <w:t xml:space="preserve"> </w:t>
      </w:r>
      <w:r w:rsidR="00586135" w:rsidRPr="006B300F">
        <w:rPr>
          <w:rFonts w:hint="eastAsia"/>
        </w:rPr>
        <w:t xml:space="preserve"> </w:t>
      </w:r>
      <w:r w:rsidR="006E35C9" w:rsidRPr="006E35C9">
        <w:rPr>
          <w:rFonts w:hint="eastAsia"/>
        </w:rPr>
        <w:t>碩士生最晚於入學第二學年開學後一個月內擇定學位論文指導教授</w:t>
      </w:r>
      <w:r w:rsidR="006E35C9" w:rsidRPr="006E35C9">
        <w:t>(</w:t>
      </w:r>
      <w:r w:rsidR="006E35C9" w:rsidRPr="006E35C9">
        <w:rPr>
          <w:rFonts w:hint="eastAsia"/>
        </w:rPr>
        <w:t>以下簡稱指導教授</w:t>
      </w:r>
      <w:r w:rsidR="006E35C9" w:rsidRPr="006E35C9">
        <w:t>)</w:t>
      </w:r>
      <w:r w:rsidR="006E35C9" w:rsidRPr="006E35C9">
        <w:t>後</w:t>
      </w:r>
      <w:r w:rsidR="006E35C9" w:rsidRPr="006E35C9">
        <w:rPr>
          <w:rFonts w:hint="eastAsia"/>
        </w:rPr>
        <w:t>，持指導教授之書面同意書，向系</w:t>
      </w:r>
      <w:r w:rsidR="006E35C9" w:rsidRPr="006E35C9">
        <w:t>(</w:t>
      </w:r>
      <w:r w:rsidR="006E35C9" w:rsidRPr="006E35C9">
        <w:rPr>
          <w:rFonts w:hint="eastAsia"/>
        </w:rPr>
        <w:t>所</w:t>
      </w:r>
      <w:r w:rsidR="006E35C9" w:rsidRPr="006E35C9">
        <w:t>)</w:t>
      </w:r>
      <w:r w:rsidR="006E35C9" w:rsidRPr="006E35C9">
        <w:rPr>
          <w:rFonts w:hint="eastAsia"/>
        </w:rPr>
        <w:t>辦公室登記，但指導教授指導每一年級之學生以六人為原則，至多不得超過八人。指導教授至少一人須專任於本校管理學院之教授、副教授或具博士學位之助理教授。</w:t>
      </w:r>
    </w:p>
    <w:p w:rsidR="00136ECC" w:rsidRPr="006B300F" w:rsidRDefault="00AE615A" w:rsidP="00AA66B0">
      <w:pPr>
        <w:pStyle w:val="Heading2"/>
        <w:spacing w:after="180"/>
        <w:ind w:left="1240" w:hangingChars="400" w:hanging="960"/>
      </w:pPr>
      <w:r w:rsidRPr="006B300F">
        <w:rPr>
          <w:rFonts w:hint="eastAsia"/>
        </w:rPr>
        <w:t>第</w:t>
      </w:r>
      <w:r w:rsidR="004740A3">
        <w:rPr>
          <w:rFonts w:hint="eastAsia"/>
        </w:rPr>
        <w:t>七</w:t>
      </w:r>
      <w:r w:rsidRPr="006B300F">
        <w:rPr>
          <w:rFonts w:hint="eastAsia"/>
        </w:rPr>
        <w:t>條</w:t>
      </w:r>
      <w:r w:rsidR="00784A3D" w:rsidRPr="006B300F">
        <w:rPr>
          <w:rFonts w:hint="eastAsia"/>
        </w:rPr>
        <w:t xml:space="preserve"> </w:t>
      </w:r>
      <w:r w:rsidR="00586135" w:rsidRPr="006B300F">
        <w:rPr>
          <w:rFonts w:hint="eastAsia"/>
        </w:rPr>
        <w:t xml:space="preserve"> </w:t>
      </w:r>
      <w:r w:rsidR="008B6635" w:rsidRPr="006B300F">
        <w:rPr>
          <w:rFonts w:hint="eastAsia"/>
        </w:rPr>
        <w:t>指導教授因故</w:t>
      </w:r>
      <w:r w:rsidR="00353E4F" w:rsidRPr="006B300F">
        <w:rPr>
          <w:rFonts w:hint="eastAsia"/>
        </w:rPr>
        <w:t>須</w:t>
      </w:r>
      <w:r w:rsidR="008B6635" w:rsidRPr="006B300F">
        <w:rPr>
          <w:rFonts w:hint="eastAsia"/>
        </w:rPr>
        <w:t>更換時，須獲原指導教授與新指導教授雙方之同意，並</w:t>
      </w:r>
      <w:r w:rsidR="00411F43" w:rsidRPr="006B300F">
        <w:rPr>
          <w:rFonts w:hint="eastAsia"/>
        </w:rPr>
        <w:t>需準備以下兩種書面文件</w:t>
      </w:r>
      <w:r w:rsidR="008B6635" w:rsidRPr="006B300F">
        <w:rPr>
          <w:rFonts w:hint="eastAsia"/>
        </w:rPr>
        <w:t>向所方報備。</w:t>
      </w:r>
      <w:r w:rsidR="0025208E" w:rsidRPr="006B300F">
        <w:rPr>
          <w:rFonts w:hint="eastAsia"/>
        </w:rPr>
        <w:t>若無違反系</w:t>
      </w:r>
      <w:r w:rsidR="0025208E" w:rsidRPr="006B300F">
        <w:t xml:space="preserve"> (</w:t>
      </w:r>
      <w:r w:rsidR="0025208E" w:rsidRPr="006B300F">
        <w:rPr>
          <w:rFonts w:hint="eastAsia"/>
        </w:rPr>
        <w:t>所</w:t>
      </w:r>
      <w:r w:rsidR="0025208E" w:rsidRPr="006B300F">
        <w:t xml:space="preserve">) </w:t>
      </w:r>
      <w:r w:rsidR="0025208E" w:rsidRPr="006B300F">
        <w:rPr>
          <w:rFonts w:hint="eastAsia"/>
        </w:rPr>
        <w:t>相關規定，於十日後自動生效。</w:t>
      </w:r>
    </w:p>
    <w:p w:rsidR="00BE4A13" w:rsidRPr="006B300F" w:rsidRDefault="00B60AC2" w:rsidP="00D152B9">
      <w:pPr>
        <w:snapToGrid w:val="0"/>
        <w:spacing w:afterLines="50" w:line="360" w:lineRule="exact"/>
        <w:ind w:leftChars="450" w:left="1740" w:hangingChars="200" w:hanging="480"/>
        <w:jc w:val="both"/>
        <w:rPr>
          <w:rFonts w:ascii="標楷體" w:hAnsi="標楷體" w:cs="新細明體"/>
          <w:sz w:val="24"/>
          <w:szCs w:val="24"/>
        </w:rPr>
      </w:pPr>
      <w:r w:rsidRPr="00AA66B0">
        <w:rPr>
          <w:rStyle w:val="Heading3Char"/>
          <w:rFonts w:hint="eastAsia"/>
        </w:rPr>
        <w:t>一、</w:t>
      </w:r>
      <w:r w:rsidR="00BC24B7" w:rsidRPr="00AA66B0">
        <w:rPr>
          <w:rStyle w:val="Heading3Char"/>
          <w:rFonts w:hint="eastAsia"/>
        </w:rPr>
        <w:t>碩士生</w:t>
      </w:r>
      <w:r w:rsidR="0025208E" w:rsidRPr="00AA66B0">
        <w:rPr>
          <w:rStyle w:val="Heading3Char"/>
          <w:rFonts w:hint="eastAsia"/>
        </w:rPr>
        <w:t>之聲明書</w:t>
      </w:r>
      <w:r w:rsidR="00BE4A13" w:rsidRPr="00AA66B0">
        <w:rPr>
          <w:rStyle w:val="Heading3Char"/>
          <w:rFonts w:hint="eastAsia"/>
        </w:rPr>
        <w:t>：</w:t>
      </w:r>
      <w:r w:rsidR="0025208E" w:rsidRPr="00AA66B0">
        <w:rPr>
          <w:rStyle w:val="Heading3Char"/>
          <w:rFonts w:hint="eastAsia"/>
        </w:rPr>
        <w:t>聲明「在未得原指導教授之書面同意時，不以與原指導教授</w:t>
      </w:r>
      <w:r w:rsidR="00353E4F" w:rsidRPr="00AA66B0">
        <w:rPr>
          <w:rStyle w:val="Heading3Char"/>
          <w:rFonts w:hint="eastAsia"/>
        </w:rPr>
        <w:t>執行</w:t>
      </w:r>
      <w:r w:rsidR="0025208E" w:rsidRPr="00AA66B0">
        <w:rPr>
          <w:rStyle w:val="Heading3Char"/>
          <w:rFonts w:hint="eastAsia"/>
        </w:rPr>
        <w:t>之研究計畫成果，當作學位論文之主體」。此聲明書需正本兩份，一份給原指導教授，一份留系</w:t>
      </w:r>
      <w:r w:rsidR="0025208E" w:rsidRPr="00AA66B0">
        <w:rPr>
          <w:rStyle w:val="Heading3Char"/>
        </w:rPr>
        <w:t xml:space="preserve"> (</w:t>
      </w:r>
      <w:r w:rsidR="0025208E" w:rsidRPr="00AA66B0">
        <w:rPr>
          <w:rStyle w:val="Heading3Char"/>
          <w:rFonts w:hint="eastAsia"/>
        </w:rPr>
        <w:t>所</w:t>
      </w:r>
      <w:r w:rsidR="0025208E" w:rsidRPr="00AA66B0">
        <w:rPr>
          <w:rStyle w:val="Heading3Char"/>
        </w:rPr>
        <w:t xml:space="preserve">) </w:t>
      </w:r>
      <w:r w:rsidR="0025208E" w:rsidRPr="00AA66B0">
        <w:rPr>
          <w:rStyle w:val="Heading3Char"/>
          <w:rFonts w:hint="eastAsia"/>
        </w:rPr>
        <w:t>辦公</w:t>
      </w:r>
      <w:r w:rsidR="0025208E" w:rsidRPr="00AA66B0">
        <w:rPr>
          <w:rStyle w:val="Heading3Char"/>
          <w:rFonts w:hint="eastAsia"/>
        </w:rPr>
        <w:lastRenderedPageBreak/>
        <w:t>室，聲明書於所</w:t>
      </w:r>
      <w:r w:rsidR="00543096" w:rsidRPr="00AA66B0">
        <w:rPr>
          <w:rStyle w:val="Heading3Char"/>
          <w:rFonts w:hint="eastAsia"/>
        </w:rPr>
        <w:t>長</w:t>
      </w:r>
      <w:r w:rsidR="0025208E" w:rsidRPr="00AA66B0">
        <w:rPr>
          <w:rStyle w:val="Heading3Char"/>
          <w:rFonts w:hint="eastAsia"/>
        </w:rPr>
        <w:t>核備後一週內送達原指導教授。</w:t>
      </w:r>
      <w:r w:rsidR="002A03B0" w:rsidRPr="00AA66B0">
        <w:rPr>
          <w:rStyle w:val="Heading3Char"/>
          <w:rFonts w:hint="eastAsia"/>
        </w:rPr>
        <w:t>研究生若因</w:t>
      </w:r>
      <w:r w:rsidR="002A03B0" w:rsidRPr="006B300F">
        <w:rPr>
          <w:rFonts w:ascii="標楷體" w:hAnsi="標楷體" w:cs="新細明體" w:hint="eastAsia"/>
          <w:sz w:val="24"/>
          <w:szCs w:val="24"/>
        </w:rPr>
        <w:t>指導教授過世而更換指導教授時，免繳第一項所規定之聲明書。</w:t>
      </w:r>
    </w:p>
    <w:p w:rsidR="002A03B0" w:rsidRPr="006B300F" w:rsidRDefault="00B60AC2" w:rsidP="00D152B9">
      <w:pPr>
        <w:snapToGrid w:val="0"/>
        <w:spacing w:afterLines="50" w:line="360" w:lineRule="exact"/>
        <w:ind w:leftChars="435" w:left="1679" w:hangingChars="192" w:hanging="461"/>
        <w:jc w:val="both"/>
        <w:rPr>
          <w:rFonts w:ascii="標楷體" w:hAnsi="標楷體" w:cs="新細明體"/>
          <w:sz w:val="24"/>
          <w:szCs w:val="24"/>
        </w:rPr>
      </w:pPr>
      <w:r w:rsidRPr="006B300F">
        <w:rPr>
          <w:rFonts w:ascii="標楷體" w:hAnsi="標楷體" w:cs="新細明體" w:hint="eastAsia"/>
          <w:sz w:val="24"/>
          <w:szCs w:val="24"/>
        </w:rPr>
        <w:t>二、</w:t>
      </w:r>
      <w:r w:rsidR="0025208E" w:rsidRPr="006B300F">
        <w:rPr>
          <w:rFonts w:ascii="標楷體" w:hAnsi="標楷體" w:cs="新細明體" w:hint="eastAsia"/>
          <w:sz w:val="24"/>
          <w:szCs w:val="24"/>
        </w:rPr>
        <w:t>新的指導教授之書面同意書</w:t>
      </w:r>
      <w:r w:rsidR="00BE4A13" w:rsidRPr="006B300F">
        <w:rPr>
          <w:rFonts w:ascii="標楷體" w:hAnsi="標楷體" w:cs="新細明體" w:hint="eastAsia"/>
          <w:sz w:val="24"/>
          <w:szCs w:val="24"/>
        </w:rPr>
        <w:t>：</w:t>
      </w:r>
      <w:r w:rsidR="00411F43" w:rsidRPr="006B300F">
        <w:rPr>
          <w:rFonts w:ascii="標楷體" w:hAnsi="標楷體" w:cs="新細明體" w:hint="eastAsia"/>
          <w:sz w:val="24"/>
          <w:szCs w:val="24"/>
        </w:rPr>
        <w:t>更換指導教授之研究生舉辦學位論文口試</w:t>
      </w:r>
      <w:r w:rsidR="00B82550">
        <w:rPr>
          <w:rFonts w:ascii="標楷體" w:hAnsi="標楷體" w:cs="新細明體" w:hint="eastAsia"/>
          <w:sz w:val="24"/>
          <w:szCs w:val="24"/>
        </w:rPr>
        <w:t>十</w:t>
      </w:r>
      <w:r w:rsidR="00411F43" w:rsidRPr="006B300F">
        <w:rPr>
          <w:rFonts w:ascii="標楷體" w:hAnsi="標楷體" w:cs="新細明體" w:hint="eastAsia"/>
          <w:sz w:val="24"/>
          <w:szCs w:val="24"/>
        </w:rPr>
        <w:t>天前</w:t>
      </w:r>
      <w:r w:rsidR="00353E4F" w:rsidRPr="006B300F">
        <w:rPr>
          <w:rFonts w:ascii="標楷體" w:hAnsi="標楷體" w:cs="新細明體" w:hint="eastAsia"/>
          <w:sz w:val="24"/>
          <w:szCs w:val="24"/>
        </w:rPr>
        <w:t>，</w:t>
      </w:r>
      <w:r w:rsidR="00411F43" w:rsidRPr="006B300F">
        <w:rPr>
          <w:rFonts w:ascii="標楷體" w:hAnsi="標楷體" w:cs="新細明體" w:hint="eastAsia"/>
          <w:sz w:val="24"/>
          <w:szCs w:val="24"/>
        </w:rPr>
        <w:t>應將一份論文稿送原指導教授親自簽收。如發生對聲明書相關之爭議，原指導教授應於口試五天前向系</w:t>
      </w:r>
      <w:r w:rsidR="00411F43" w:rsidRPr="006B300F">
        <w:rPr>
          <w:rFonts w:ascii="標楷體" w:hAnsi="標楷體" w:cs="新細明體"/>
          <w:sz w:val="24"/>
          <w:szCs w:val="24"/>
        </w:rPr>
        <w:t xml:space="preserve"> </w:t>
      </w:r>
      <w:r w:rsidR="00411F43" w:rsidRPr="006B300F">
        <w:rPr>
          <w:rFonts w:ascii="標楷體" w:hAnsi="標楷體"/>
          <w:sz w:val="24"/>
          <w:szCs w:val="24"/>
        </w:rPr>
        <w:t>(</w:t>
      </w:r>
      <w:r w:rsidR="00411F43" w:rsidRPr="006B300F">
        <w:rPr>
          <w:rFonts w:ascii="標楷體" w:hAnsi="標楷體" w:cs="新細明體" w:hint="eastAsia"/>
          <w:sz w:val="24"/>
          <w:szCs w:val="24"/>
        </w:rPr>
        <w:t>所</w:t>
      </w:r>
      <w:r w:rsidR="00411F43" w:rsidRPr="006B300F">
        <w:rPr>
          <w:rFonts w:ascii="標楷體" w:hAnsi="標楷體"/>
          <w:sz w:val="24"/>
          <w:szCs w:val="24"/>
        </w:rPr>
        <w:t xml:space="preserve">) </w:t>
      </w:r>
      <w:r w:rsidR="00411F43" w:rsidRPr="006B300F">
        <w:rPr>
          <w:rFonts w:ascii="標楷體" w:hAnsi="標楷體" w:cs="新細明體" w:hint="eastAsia"/>
          <w:sz w:val="24"/>
          <w:szCs w:val="24"/>
        </w:rPr>
        <w:t>方提出申訴，提出申訴後，口試暫停；由系</w:t>
      </w:r>
      <w:r w:rsidR="00411F43" w:rsidRPr="006B300F">
        <w:rPr>
          <w:rFonts w:ascii="標楷體" w:hAnsi="標楷體"/>
          <w:sz w:val="24"/>
          <w:szCs w:val="24"/>
        </w:rPr>
        <w:t>(</w:t>
      </w:r>
      <w:r w:rsidR="00411F43" w:rsidRPr="006B300F">
        <w:rPr>
          <w:rFonts w:ascii="標楷體" w:hAnsi="標楷體" w:cs="新細明體" w:hint="eastAsia"/>
          <w:sz w:val="24"/>
          <w:szCs w:val="24"/>
        </w:rPr>
        <w:t>所</w:t>
      </w:r>
      <w:r w:rsidR="00411F43" w:rsidRPr="006B300F">
        <w:rPr>
          <w:rFonts w:ascii="標楷體" w:hAnsi="標楷體"/>
          <w:sz w:val="24"/>
          <w:szCs w:val="24"/>
        </w:rPr>
        <w:t>)</w:t>
      </w:r>
      <w:r w:rsidR="00411F43" w:rsidRPr="006B300F">
        <w:rPr>
          <w:rFonts w:ascii="標楷體" w:hAnsi="標楷體" w:cs="新細明體" w:hint="eastAsia"/>
          <w:sz w:val="24"/>
          <w:szCs w:val="24"/>
        </w:rPr>
        <w:t>務會議於一個月內裁決之。在合於規定之情況下，研究生如有兩位以上指導教授，則前述所述之「指導教授」應包括所有指導教授。</w:t>
      </w:r>
      <w:r w:rsidR="00411F43" w:rsidRPr="006B300F">
        <w:rPr>
          <w:rFonts w:ascii="標楷體" w:hAnsi="標楷體" w:cs="新細明體"/>
          <w:sz w:val="24"/>
          <w:szCs w:val="24"/>
        </w:rPr>
        <w:t xml:space="preserve"> </w:t>
      </w:r>
    </w:p>
    <w:p w:rsidR="002A03B0" w:rsidRPr="006B300F" w:rsidRDefault="003617D5" w:rsidP="004364C9">
      <w:pPr>
        <w:pStyle w:val="Heading2"/>
        <w:spacing w:after="180"/>
        <w:ind w:left="1240" w:hangingChars="400" w:hanging="960"/>
        <w:jc w:val="both"/>
      </w:pPr>
      <w:r w:rsidRPr="006B300F">
        <w:rPr>
          <w:rFonts w:hint="eastAsia"/>
        </w:rPr>
        <w:t>第</w:t>
      </w:r>
      <w:r w:rsidR="004740A3">
        <w:rPr>
          <w:rFonts w:hint="eastAsia"/>
        </w:rPr>
        <w:t>八</w:t>
      </w:r>
      <w:r w:rsidRPr="006B300F">
        <w:rPr>
          <w:rFonts w:hint="eastAsia"/>
        </w:rPr>
        <w:t>條</w:t>
      </w:r>
      <w:r w:rsidRPr="006B300F">
        <w:rPr>
          <w:rFonts w:hint="eastAsia"/>
        </w:rPr>
        <w:t xml:space="preserve"> </w:t>
      </w:r>
      <w:r w:rsidR="00434E77" w:rsidRPr="006B300F">
        <w:rPr>
          <w:rFonts w:hint="eastAsia"/>
        </w:rPr>
        <w:t xml:space="preserve"> </w:t>
      </w:r>
      <w:r w:rsidR="002A03B0" w:rsidRPr="006B300F">
        <w:rPr>
          <w:rFonts w:hint="eastAsia"/>
        </w:rPr>
        <w:t>指導教授因故主動提出終止指導關係時，應以書面向系</w:t>
      </w:r>
      <w:r w:rsidR="002A03B0" w:rsidRPr="006B300F">
        <w:t xml:space="preserve"> (</w:t>
      </w:r>
      <w:r w:rsidR="002A03B0" w:rsidRPr="006B300F">
        <w:rPr>
          <w:rFonts w:hint="eastAsia"/>
        </w:rPr>
        <w:t>所</w:t>
      </w:r>
      <w:r w:rsidR="002A03B0" w:rsidRPr="006B300F">
        <w:t xml:space="preserve">) </w:t>
      </w:r>
      <w:r w:rsidR="002A03B0" w:rsidRPr="006B300F">
        <w:rPr>
          <w:rFonts w:hint="eastAsia"/>
        </w:rPr>
        <w:t>報備，系</w:t>
      </w:r>
      <w:r w:rsidR="002A03B0" w:rsidRPr="006B300F">
        <w:t xml:space="preserve"> (</w:t>
      </w:r>
      <w:r w:rsidR="002A03B0" w:rsidRPr="006B300F">
        <w:rPr>
          <w:rFonts w:hint="eastAsia"/>
        </w:rPr>
        <w:t>所</w:t>
      </w:r>
      <w:r w:rsidR="002A03B0" w:rsidRPr="006B300F">
        <w:t xml:space="preserve">) </w:t>
      </w:r>
      <w:r w:rsidR="002A03B0" w:rsidRPr="006B300F">
        <w:rPr>
          <w:rFonts w:hint="eastAsia"/>
        </w:rPr>
        <w:t>應通知</w:t>
      </w:r>
      <w:r w:rsidR="00BC24B7" w:rsidRPr="006B300F">
        <w:rPr>
          <w:rFonts w:hint="eastAsia"/>
        </w:rPr>
        <w:t>碩士生</w:t>
      </w:r>
      <w:r w:rsidR="002A03B0" w:rsidRPr="006B300F">
        <w:rPr>
          <w:rFonts w:hint="eastAsia"/>
        </w:rPr>
        <w:t>依第八條之規定申請更換指導教授，研究生得請求系</w:t>
      </w:r>
      <w:r w:rsidR="002A03B0" w:rsidRPr="006B300F">
        <w:t>(</w:t>
      </w:r>
      <w:r w:rsidR="002A03B0" w:rsidRPr="006B300F">
        <w:rPr>
          <w:rFonts w:hint="eastAsia"/>
        </w:rPr>
        <w:t>所</w:t>
      </w:r>
      <w:r w:rsidR="002A03B0" w:rsidRPr="006B300F">
        <w:t>)</w:t>
      </w:r>
      <w:r w:rsidR="002A03B0" w:rsidRPr="006B300F">
        <w:rPr>
          <w:rFonts w:hint="eastAsia"/>
        </w:rPr>
        <w:t>方進行瞭解以確保其權益。</w:t>
      </w:r>
    </w:p>
    <w:p w:rsidR="002A03B0" w:rsidRPr="006B300F" w:rsidRDefault="003617D5" w:rsidP="00541506">
      <w:pPr>
        <w:pStyle w:val="Heading2"/>
        <w:spacing w:after="180"/>
        <w:ind w:left="1240" w:hangingChars="400" w:hanging="960"/>
      </w:pPr>
      <w:r w:rsidRPr="006B300F">
        <w:rPr>
          <w:rFonts w:hint="eastAsia"/>
        </w:rPr>
        <w:t>第</w:t>
      </w:r>
      <w:r w:rsidR="004740A3">
        <w:rPr>
          <w:rFonts w:hint="eastAsia"/>
        </w:rPr>
        <w:t>九</w:t>
      </w:r>
      <w:r w:rsidRPr="006B300F">
        <w:rPr>
          <w:rFonts w:hint="eastAsia"/>
        </w:rPr>
        <w:t>條</w:t>
      </w:r>
      <w:r w:rsidR="003E632F" w:rsidRPr="006B300F">
        <w:rPr>
          <w:rFonts w:hint="eastAsia"/>
        </w:rPr>
        <w:t xml:space="preserve"> </w:t>
      </w:r>
      <w:r w:rsidR="00434E77" w:rsidRPr="006B300F">
        <w:rPr>
          <w:rFonts w:hint="eastAsia"/>
        </w:rPr>
        <w:t xml:space="preserve"> </w:t>
      </w:r>
      <w:r w:rsidR="00BC24B7" w:rsidRPr="006B300F">
        <w:rPr>
          <w:rFonts w:hint="eastAsia"/>
        </w:rPr>
        <w:t>碩士生</w:t>
      </w:r>
      <w:r w:rsidRPr="006B300F">
        <w:rPr>
          <w:rFonts w:hint="eastAsia"/>
        </w:rPr>
        <w:t>未依本規定程序而逕自更換指導教授時，其學位考試成績不予承認。</w:t>
      </w:r>
    </w:p>
    <w:p w:rsidR="00464178" w:rsidRPr="0081697B" w:rsidRDefault="00464178" w:rsidP="006B300F">
      <w:pPr>
        <w:pStyle w:val="Heading1"/>
      </w:pPr>
      <w:r w:rsidRPr="0081697B">
        <w:rPr>
          <w:rFonts w:hint="eastAsia"/>
        </w:rPr>
        <w:t>第六章</w:t>
      </w:r>
      <w:r w:rsidRPr="0081697B">
        <w:rPr>
          <w:rFonts w:hint="eastAsia"/>
        </w:rPr>
        <w:t xml:space="preserve">  </w:t>
      </w:r>
      <w:r w:rsidRPr="0081697B">
        <w:rPr>
          <w:rFonts w:hint="eastAsia"/>
        </w:rPr>
        <w:t>論文計畫書審查</w:t>
      </w:r>
      <w:r w:rsidR="00E24517" w:rsidRPr="0081697B">
        <w:rPr>
          <w:rFonts w:hint="eastAsia"/>
        </w:rPr>
        <w:t>與學位考試資格</w:t>
      </w:r>
    </w:p>
    <w:p w:rsidR="00B60AC2" w:rsidRPr="006B300F" w:rsidRDefault="003617D5" w:rsidP="00AA66B0">
      <w:pPr>
        <w:pStyle w:val="Heading2"/>
        <w:spacing w:after="180"/>
        <w:ind w:left="1480" w:hangingChars="500" w:hanging="1200"/>
      </w:pPr>
      <w:bookmarkStart w:id="2" w:name="OLE_LINK1"/>
      <w:bookmarkStart w:id="3" w:name="OLE_LINK2"/>
      <w:r w:rsidRPr="006B300F">
        <w:rPr>
          <w:rFonts w:hint="eastAsia"/>
        </w:rPr>
        <w:t>第十條</w:t>
      </w:r>
      <w:r w:rsidR="00E24517" w:rsidRPr="006B300F">
        <w:rPr>
          <w:rFonts w:hint="eastAsia"/>
        </w:rPr>
        <w:t xml:space="preserve"> </w:t>
      </w:r>
      <w:r w:rsidR="00434E77" w:rsidRPr="006B300F">
        <w:rPr>
          <w:rFonts w:hint="eastAsia"/>
        </w:rPr>
        <w:t xml:space="preserve"> </w:t>
      </w:r>
      <w:r w:rsidR="006E35C9" w:rsidRPr="006E35C9">
        <w:t>碩士生須於修業期間內，應完成下列學習成果之一項，相關證明應連同「學位考試時間申請表」一併繳交，以供查核。放榜前之學習成果不得計入。</w:t>
      </w:r>
    </w:p>
    <w:p w:rsidR="006E35C9" w:rsidRPr="006E35C9" w:rsidRDefault="006E35C9" w:rsidP="006E35C9">
      <w:pPr>
        <w:pStyle w:val="Heading3"/>
        <w:spacing w:after="180"/>
        <w:ind w:leftChars="514" w:left="1919" w:hangingChars="200" w:hanging="480"/>
      </w:pPr>
      <w:r w:rsidRPr="006E35C9">
        <w:t>一、</w:t>
      </w:r>
      <w:r w:rsidRPr="006E35C9">
        <w:t xml:space="preserve"> </w:t>
      </w:r>
      <w:r w:rsidRPr="006E35C9">
        <w:t>期刊論文：以第一或通訊作者身分發表於具審查制度之國內外期刊至少一篇，須檢具論文抽印本。</w:t>
      </w:r>
    </w:p>
    <w:p w:rsidR="006E35C9" w:rsidRPr="006E35C9" w:rsidRDefault="006E35C9" w:rsidP="006E35C9">
      <w:pPr>
        <w:pStyle w:val="Heading3"/>
        <w:spacing w:after="180"/>
        <w:ind w:leftChars="514" w:left="1919" w:hangingChars="200" w:hanging="480"/>
      </w:pPr>
      <w:r w:rsidRPr="006E35C9">
        <w:t>二、</w:t>
      </w:r>
      <w:r w:rsidRPr="006E35C9">
        <w:t xml:space="preserve"> </w:t>
      </w:r>
      <w:r w:rsidRPr="006E35C9">
        <w:t>研討會：至少參與兩次校內研討會，並以第一或通訊作者身分發表於學術研討會至少一篇。檢具論文摘要影本、研討會議程、發表證明和出席證明。</w:t>
      </w:r>
    </w:p>
    <w:p w:rsidR="001C7CFE" w:rsidRPr="006B300F" w:rsidRDefault="006E35C9" w:rsidP="00AA66B0">
      <w:pPr>
        <w:pStyle w:val="Heading3"/>
        <w:spacing w:after="180"/>
        <w:ind w:leftChars="514" w:left="1919" w:hangingChars="200" w:hanging="480"/>
      </w:pPr>
      <w:r w:rsidRPr="006E35C9">
        <w:t>三、</w:t>
      </w:r>
      <w:r w:rsidRPr="006E35C9">
        <w:t xml:space="preserve"> </w:t>
      </w:r>
      <w:r w:rsidRPr="006E35C9">
        <w:t>至少參與四次研討會，其中包括至少兩次校內研討會，檢具研討會議程表和出席研討會證明。</w:t>
      </w:r>
      <w:bookmarkEnd w:id="2"/>
      <w:bookmarkEnd w:id="3"/>
    </w:p>
    <w:p w:rsidR="00AA66B0" w:rsidRPr="00AA66B0" w:rsidRDefault="008B6635" w:rsidP="00D152B9">
      <w:pPr>
        <w:snapToGrid w:val="0"/>
        <w:spacing w:afterLines="50" w:line="360" w:lineRule="exact"/>
        <w:ind w:leftChars="98" w:left="1474" w:hangingChars="500" w:hanging="1200"/>
        <w:rPr>
          <w:rFonts w:ascii="標楷體" w:hAnsi="標楷體"/>
          <w:sz w:val="24"/>
          <w:szCs w:val="24"/>
        </w:rPr>
      </w:pPr>
      <w:r w:rsidRPr="00AA66B0">
        <w:rPr>
          <w:rStyle w:val="Heading2Char"/>
          <w:rFonts w:hint="eastAsia"/>
          <w:szCs w:val="24"/>
        </w:rPr>
        <w:t>第</w:t>
      </w:r>
      <w:r w:rsidR="001C7CFE" w:rsidRPr="00AA66B0">
        <w:rPr>
          <w:rStyle w:val="Heading2Char"/>
          <w:rFonts w:hint="eastAsia"/>
          <w:szCs w:val="24"/>
        </w:rPr>
        <w:t>十</w:t>
      </w:r>
      <w:r w:rsidR="004740A3">
        <w:rPr>
          <w:rStyle w:val="Heading2Char"/>
          <w:rFonts w:hint="eastAsia"/>
          <w:szCs w:val="24"/>
        </w:rPr>
        <w:t>一</w:t>
      </w:r>
      <w:r w:rsidRPr="00AA66B0">
        <w:rPr>
          <w:rStyle w:val="Heading2Char"/>
          <w:rFonts w:hint="eastAsia"/>
          <w:szCs w:val="24"/>
        </w:rPr>
        <w:t>條</w:t>
      </w:r>
      <w:r w:rsidR="00586135" w:rsidRPr="00AA66B0">
        <w:rPr>
          <w:rStyle w:val="Heading2Char"/>
          <w:rFonts w:hint="eastAsia"/>
          <w:szCs w:val="24"/>
        </w:rPr>
        <w:t xml:space="preserve"> </w:t>
      </w:r>
      <w:r w:rsidR="00434E77" w:rsidRPr="00AA66B0">
        <w:rPr>
          <w:rStyle w:val="Heading2Char"/>
          <w:rFonts w:hint="eastAsia"/>
          <w:szCs w:val="24"/>
        </w:rPr>
        <w:t xml:space="preserve"> </w:t>
      </w:r>
      <w:r w:rsidR="00B64A4F" w:rsidRPr="00EC2F9E">
        <w:rPr>
          <w:rStyle w:val="Heading2Char"/>
          <w:rFonts w:hint="eastAsia"/>
          <w:color w:val="FF0000"/>
          <w:szCs w:val="24"/>
        </w:rPr>
        <w:t>本系</w:t>
      </w:r>
      <w:r w:rsidR="008B1684" w:rsidRPr="00EC2F9E">
        <w:rPr>
          <w:rStyle w:val="Heading2Char"/>
          <w:rFonts w:hint="eastAsia"/>
          <w:color w:val="FF0000"/>
          <w:szCs w:val="24"/>
        </w:rPr>
        <w:t>於</w:t>
      </w:r>
      <w:r w:rsidR="004F054D" w:rsidRPr="00EC2F9E">
        <w:rPr>
          <w:rFonts w:ascii="Arial" w:hAnsi="Arial"/>
          <w:bCs/>
          <w:color w:val="FF0000"/>
          <w:sz w:val="24"/>
          <w:szCs w:val="24"/>
        </w:rPr>
        <w:t>第一學期</w:t>
      </w:r>
      <w:r w:rsidR="008B1684" w:rsidRPr="00EC2F9E">
        <w:rPr>
          <w:rFonts w:ascii="Arial" w:hAnsi="Arial" w:hint="eastAsia"/>
          <w:bCs/>
          <w:color w:val="FF0000"/>
          <w:sz w:val="24"/>
          <w:szCs w:val="24"/>
        </w:rPr>
        <w:t>第十</w:t>
      </w:r>
      <w:r w:rsidR="00000AF1" w:rsidRPr="00EC2F9E">
        <w:rPr>
          <w:rFonts w:ascii="Lucida Grande" w:hAnsi="Lucida Grande" w:cs="Lucida Grande" w:hint="eastAsia"/>
          <w:bCs/>
          <w:color w:val="FF0000"/>
          <w:sz w:val="24"/>
          <w:szCs w:val="24"/>
        </w:rPr>
        <w:t>六</w:t>
      </w:r>
      <w:r w:rsidR="008B1684" w:rsidRPr="00EC2F9E">
        <w:rPr>
          <w:rFonts w:ascii="Lucida Grande" w:hAnsi="Lucida Grande" w:cs="Lucida Grande" w:hint="eastAsia"/>
          <w:bCs/>
          <w:color w:val="FF0000"/>
          <w:sz w:val="24"/>
          <w:szCs w:val="24"/>
        </w:rPr>
        <w:t>週週五或第十</w:t>
      </w:r>
      <w:r w:rsidR="00000AF1" w:rsidRPr="00EC2F9E">
        <w:rPr>
          <w:rFonts w:ascii="Lucida Grande" w:hAnsi="Lucida Grande" w:cs="Lucida Grande" w:hint="eastAsia"/>
          <w:bCs/>
          <w:color w:val="FF0000"/>
          <w:sz w:val="24"/>
          <w:szCs w:val="24"/>
        </w:rPr>
        <w:t>七</w:t>
      </w:r>
      <w:r w:rsidR="008B1684" w:rsidRPr="00EC2F9E">
        <w:rPr>
          <w:rFonts w:ascii="Lucida Grande" w:hAnsi="Lucida Grande" w:cs="Lucida Grande" w:hint="eastAsia"/>
          <w:bCs/>
          <w:color w:val="FF0000"/>
          <w:sz w:val="24"/>
          <w:szCs w:val="24"/>
        </w:rPr>
        <w:t>週</w:t>
      </w:r>
      <w:r w:rsidR="004F054D" w:rsidRPr="00EC2F9E">
        <w:rPr>
          <w:rFonts w:ascii="Arial" w:hAnsi="Arial"/>
          <w:bCs/>
          <w:color w:val="FF0000"/>
          <w:sz w:val="24"/>
          <w:szCs w:val="24"/>
        </w:rPr>
        <w:t>週六、第二學期七月的</w:t>
      </w:r>
      <w:r w:rsidR="008B1684" w:rsidRPr="00EC2F9E">
        <w:rPr>
          <w:rFonts w:ascii="Arial" w:hAnsi="Arial" w:hint="eastAsia"/>
          <w:bCs/>
          <w:color w:val="FF0000"/>
          <w:sz w:val="24"/>
          <w:szCs w:val="24"/>
        </w:rPr>
        <w:t>第一個週五</w:t>
      </w:r>
      <w:r w:rsidR="008B1684" w:rsidRPr="00EC2F9E">
        <w:rPr>
          <w:rFonts w:ascii="Lucida Grande" w:hAnsi="Lucida Grande" w:cs="Lucida Grande" w:hint="eastAsia"/>
          <w:bCs/>
          <w:color w:val="FF0000"/>
          <w:sz w:val="24"/>
          <w:szCs w:val="24"/>
        </w:rPr>
        <w:t>或</w:t>
      </w:r>
      <w:r w:rsidR="004F054D" w:rsidRPr="00EC2F9E">
        <w:rPr>
          <w:rFonts w:ascii="Arial" w:hAnsi="Arial"/>
          <w:bCs/>
          <w:color w:val="FF0000"/>
          <w:sz w:val="24"/>
          <w:szCs w:val="24"/>
        </w:rPr>
        <w:t>第二個週六</w:t>
      </w:r>
      <w:r w:rsidR="00B64A4F" w:rsidRPr="00EC2F9E">
        <w:rPr>
          <w:rStyle w:val="Heading2Char"/>
          <w:rFonts w:hint="eastAsia"/>
          <w:color w:val="FF0000"/>
          <w:szCs w:val="24"/>
        </w:rPr>
        <w:t>舉辦論文計畫書口試，</w:t>
      </w:r>
      <w:r w:rsidR="008B1684" w:rsidRPr="00EC2F9E">
        <w:rPr>
          <w:rStyle w:val="Heading2Char"/>
          <w:rFonts w:hint="eastAsia"/>
          <w:color w:val="FF0000"/>
          <w:szCs w:val="24"/>
        </w:rPr>
        <w:t>碩士生應</w:t>
      </w:r>
      <w:r w:rsidR="008B1684" w:rsidRPr="00EC2F9E">
        <w:rPr>
          <w:rStyle w:val="Heading2Char"/>
          <w:rFonts w:ascii="Lucida Grande" w:hAnsi="Lucida Grande" w:cs="Lucida Grande" w:hint="eastAsia"/>
          <w:color w:val="FF0000"/>
          <w:szCs w:val="24"/>
        </w:rPr>
        <w:t>擇一</w:t>
      </w:r>
      <w:r w:rsidR="008B1684" w:rsidRPr="00EC2F9E">
        <w:rPr>
          <w:rStyle w:val="Heading2Char"/>
          <w:rFonts w:hint="eastAsia"/>
          <w:color w:val="FF0000"/>
          <w:szCs w:val="24"/>
        </w:rPr>
        <w:t>參加</w:t>
      </w:r>
      <w:r w:rsidR="00381967" w:rsidRPr="00EC2F9E">
        <w:rPr>
          <w:rStyle w:val="Heading2Char"/>
          <w:rFonts w:hint="eastAsia"/>
          <w:color w:val="FF0000"/>
          <w:szCs w:val="24"/>
        </w:rPr>
        <w:t>並公開發表計畫書內容</w:t>
      </w:r>
      <w:r w:rsidR="00381967">
        <w:rPr>
          <w:rStyle w:val="Heading2Char"/>
          <w:rFonts w:hint="eastAsia"/>
          <w:szCs w:val="24"/>
        </w:rPr>
        <w:t>，</w:t>
      </w:r>
      <w:r w:rsidR="00376640">
        <w:rPr>
          <w:rStyle w:val="Heading2Char"/>
          <w:rFonts w:hint="eastAsia"/>
          <w:szCs w:val="24"/>
        </w:rPr>
        <w:t>由</w:t>
      </w:r>
      <w:r w:rsidR="00CE69BD">
        <w:rPr>
          <w:rStyle w:val="Heading2Char"/>
          <w:rFonts w:hint="eastAsia"/>
          <w:szCs w:val="24"/>
        </w:rPr>
        <w:t>研究生委員會安排</w:t>
      </w:r>
      <w:r w:rsidR="00376640">
        <w:rPr>
          <w:rStyle w:val="Heading2Char"/>
          <w:rFonts w:hint="eastAsia"/>
          <w:szCs w:val="24"/>
        </w:rPr>
        <w:t>之考核委員負責審查</w:t>
      </w:r>
      <w:r w:rsidR="00E7497F">
        <w:rPr>
          <w:rStyle w:val="Heading2Char"/>
          <w:rFonts w:hint="eastAsia"/>
          <w:szCs w:val="24"/>
        </w:rPr>
        <w:t>（</w:t>
      </w:r>
      <w:r w:rsidR="00FB2807">
        <w:rPr>
          <w:rStyle w:val="Heading2Char"/>
          <w:rFonts w:hint="eastAsia"/>
          <w:szCs w:val="24"/>
        </w:rPr>
        <w:t>評分</w:t>
      </w:r>
      <w:r w:rsidR="00E7497F">
        <w:rPr>
          <w:rStyle w:val="Heading2Char"/>
          <w:rFonts w:hint="eastAsia"/>
          <w:szCs w:val="24"/>
        </w:rPr>
        <w:t>表如附</w:t>
      </w:r>
      <w:r w:rsidR="004C6382">
        <w:rPr>
          <w:rStyle w:val="Heading2Char"/>
          <w:rFonts w:hint="eastAsia"/>
          <w:szCs w:val="24"/>
        </w:rPr>
        <w:t>表</w:t>
      </w:r>
      <w:r w:rsidR="00E7497F">
        <w:rPr>
          <w:rStyle w:val="Heading2Char"/>
          <w:rFonts w:hint="eastAsia"/>
          <w:szCs w:val="24"/>
        </w:rPr>
        <w:t>一）</w:t>
      </w:r>
      <w:r w:rsidR="00376640">
        <w:rPr>
          <w:rStyle w:val="Heading2Char"/>
          <w:rFonts w:hint="eastAsia"/>
          <w:szCs w:val="24"/>
        </w:rPr>
        <w:t>，</w:t>
      </w:r>
      <w:r w:rsidR="00F22752">
        <w:rPr>
          <w:rStyle w:val="Heading2Char"/>
          <w:rFonts w:hint="eastAsia"/>
          <w:szCs w:val="24"/>
        </w:rPr>
        <w:t>經</w:t>
      </w:r>
      <w:r w:rsidR="00B64A4F">
        <w:rPr>
          <w:rStyle w:val="Heading2Char"/>
          <w:rFonts w:hint="eastAsia"/>
          <w:szCs w:val="24"/>
        </w:rPr>
        <w:t>審查通過後得按學校行事曆</w:t>
      </w:r>
      <w:r w:rsidR="00F22752">
        <w:rPr>
          <w:rStyle w:val="Heading2Char"/>
          <w:rFonts w:hint="eastAsia"/>
          <w:szCs w:val="24"/>
        </w:rPr>
        <w:t>規定</w:t>
      </w:r>
      <w:r w:rsidR="00B64A4F">
        <w:rPr>
          <w:rStyle w:val="Heading2Char"/>
          <w:rFonts w:hint="eastAsia"/>
          <w:szCs w:val="24"/>
        </w:rPr>
        <w:t>時程申請學位口試。</w:t>
      </w:r>
      <w:bookmarkStart w:id="4" w:name="_GoBack"/>
      <w:bookmarkEnd w:id="4"/>
    </w:p>
    <w:p w:rsidR="00AA66B0" w:rsidRDefault="008B6635" w:rsidP="00AA66B0">
      <w:pPr>
        <w:pStyle w:val="Heading2"/>
        <w:spacing w:after="180"/>
        <w:ind w:left="280"/>
        <w:rPr>
          <w:szCs w:val="24"/>
        </w:rPr>
      </w:pPr>
      <w:r w:rsidRPr="00AA66B0">
        <w:rPr>
          <w:rFonts w:hint="eastAsia"/>
          <w:szCs w:val="24"/>
        </w:rPr>
        <w:t>第十</w:t>
      </w:r>
      <w:r w:rsidR="004740A3">
        <w:rPr>
          <w:rFonts w:hint="eastAsia"/>
          <w:szCs w:val="24"/>
        </w:rPr>
        <w:t>二</w:t>
      </w:r>
      <w:r w:rsidRPr="00AA66B0">
        <w:rPr>
          <w:rFonts w:hint="eastAsia"/>
          <w:szCs w:val="24"/>
        </w:rPr>
        <w:t>條</w:t>
      </w:r>
      <w:r w:rsidR="009910CB" w:rsidRPr="00AA66B0">
        <w:rPr>
          <w:rFonts w:hint="eastAsia"/>
          <w:szCs w:val="24"/>
        </w:rPr>
        <w:t xml:space="preserve"> </w:t>
      </w:r>
      <w:r w:rsidR="00434E77" w:rsidRPr="00AA66B0">
        <w:rPr>
          <w:rFonts w:hint="eastAsia"/>
          <w:szCs w:val="24"/>
        </w:rPr>
        <w:t xml:space="preserve"> </w:t>
      </w:r>
      <w:r w:rsidR="00BC24B7" w:rsidRPr="00AA66B0">
        <w:rPr>
          <w:rFonts w:hint="eastAsia"/>
          <w:szCs w:val="24"/>
        </w:rPr>
        <w:t>碩士生</w:t>
      </w:r>
      <w:r w:rsidRPr="00AA66B0">
        <w:rPr>
          <w:rFonts w:hint="eastAsia"/>
          <w:szCs w:val="24"/>
        </w:rPr>
        <w:t>因故延修</w:t>
      </w:r>
      <w:r w:rsidR="008F53BC" w:rsidRPr="00AA66B0">
        <w:rPr>
          <w:rFonts w:hint="eastAsia"/>
          <w:szCs w:val="24"/>
        </w:rPr>
        <w:t>者</w:t>
      </w:r>
      <w:r w:rsidRPr="00AA66B0">
        <w:rPr>
          <w:rFonts w:hint="eastAsia"/>
          <w:szCs w:val="24"/>
        </w:rPr>
        <w:t>，仍須參與論文計畫公開發表</w:t>
      </w:r>
      <w:r w:rsidR="00C6028D" w:rsidRPr="00AA66B0">
        <w:rPr>
          <w:rFonts w:hint="eastAsia"/>
          <w:szCs w:val="24"/>
        </w:rPr>
        <w:t>與審查</w:t>
      </w:r>
      <w:r w:rsidRPr="00AA66B0">
        <w:rPr>
          <w:rFonts w:hint="eastAsia"/>
          <w:szCs w:val="24"/>
        </w:rPr>
        <w:t>。</w:t>
      </w:r>
    </w:p>
    <w:p w:rsidR="00030FE6" w:rsidRDefault="00136ECC" w:rsidP="00D152B9">
      <w:pPr>
        <w:snapToGrid w:val="0"/>
        <w:spacing w:afterLines="50" w:line="360" w:lineRule="exact"/>
        <w:ind w:leftChars="98" w:left="1474" w:hangingChars="500" w:hanging="1200"/>
        <w:rPr>
          <w:sz w:val="24"/>
          <w:szCs w:val="24"/>
        </w:rPr>
      </w:pPr>
      <w:r w:rsidRPr="00AA66B0">
        <w:rPr>
          <w:rStyle w:val="Heading2Char"/>
          <w:rFonts w:hint="eastAsia"/>
        </w:rPr>
        <w:t>第十</w:t>
      </w:r>
      <w:r w:rsidR="004740A3">
        <w:rPr>
          <w:rStyle w:val="Heading2Char"/>
          <w:rFonts w:hint="eastAsia"/>
        </w:rPr>
        <w:t>三</w:t>
      </w:r>
      <w:r w:rsidRPr="00AA66B0">
        <w:rPr>
          <w:rStyle w:val="Heading2Char"/>
          <w:rFonts w:hint="eastAsia"/>
        </w:rPr>
        <w:t>條</w:t>
      </w:r>
      <w:r w:rsidRPr="00AA66B0">
        <w:rPr>
          <w:rStyle w:val="Heading2Char"/>
          <w:rFonts w:hint="eastAsia"/>
        </w:rPr>
        <w:t xml:space="preserve"> </w:t>
      </w:r>
      <w:r w:rsidR="00434E77" w:rsidRPr="00AA66B0">
        <w:rPr>
          <w:rStyle w:val="Heading2Char"/>
          <w:rFonts w:hint="eastAsia"/>
        </w:rPr>
        <w:t xml:space="preserve"> </w:t>
      </w:r>
      <w:r w:rsidR="00BC24B7" w:rsidRPr="00AA66B0">
        <w:rPr>
          <w:rStyle w:val="Heading2Char"/>
          <w:rFonts w:hint="eastAsia"/>
        </w:rPr>
        <w:t>碩士生</w:t>
      </w:r>
      <w:r w:rsidRPr="00AA66B0">
        <w:rPr>
          <w:rStyle w:val="Heading2Char"/>
          <w:rFonts w:hint="eastAsia"/>
        </w:rPr>
        <w:t>因故更換指導教授者，</w:t>
      </w:r>
      <w:r w:rsidR="00706C26" w:rsidRPr="00AA66B0">
        <w:rPr>
          <w:rStyle w:val="Heading2Char"/>
          <w:rFonts w:hint="eastAsia"/>
        </w:rPr>
        <w:t>在新指導教授與新選定之</w:t>
      </w:r>
      <w:r w:rsidRPr="00AA66B0">
        <w:rPr>
          <w:rStyle w:val="Heading2Char"/>
          <w:rFonts w:hint="eastAsia"/>
        </w:rPr>
        <w:t>考核委員</w:t>
      </w:r>
      <w:r w:rsidR="00706C26" w:rsidRPr="00AA66B0">
        <w:rPr>
          <w:rStyle w:val="Heading2Char"/>
          <w:rFonts w:hint="eastAsia"/>
        </w:rPr>
        <w:t>之協助下</w:t>
      </w:r>
      <w:r w:rsidRPr="00AA66B0">
        <w:rPr>
          <w:rStyle w:val="Heading2Char"/>
          <w:rFonts w:hint="eastAsia"/>
        </w:rPr>
        <w:t>，須重新</w:t>
      </w:r>
      <w:r w:rsidRPr="00AA66B0">
        <w:rPr>
          <w:rFonts w:hint="eastAsia"/>
          <w:sz w:val="24"/>
          <w:szCs w:val="24"/>
        </w:rPr>
        <w:t>舉行論文計畫</w:t>
      </w:r>
      <w:r w:rsidR="00814A84" w:rsidRPr="00AA66B0">
        <w:rPr>
          <w:rFonts w:hint="eastAsia"/>
          <w:sz w:val="24"/>
          <w:szCs w:val="24"/>
        </w:rPr>
        <w:t>書</w:t>
      </w:r>
      <w:r w:rsidRPr="00AA66B0">
        <w:rPr>
          <w:rFonts w:hint="eastAsia"/>
          <w:sz w:val="24"/>
          <w:szCs w:val="24"/>
        </w:rPr>
        <w:t>公開發表與審查。</w:t>
      </w:r>
    </w:p>
    <w:p w:rsidR="00B654BB" w:rsidRDefault="00F2505D" w:rsidP="00D152B9">
      <w:pPr>
        <w:snapToGrid w:val="0"/>
        <w:spacing w:afterLines="50" w:line="360" w:lineRule="exact"/>
        <w:ind w:leftChars="98" w:left="1474" w:hangingChars="500" w:hanging="1200"/>
        <w:rPr>
          <w:sz w:val="24"/>
          <w:szCs w:val="24"/>
        </w:rPr>
      </w:pPr>
      <w:r w:rsidRPr="00AA66B0">
        <w:rPr>
          <w:rFonts w:hint="eastAsia"/>
          <w:sz w:val="24"/>
          <w:szCs w:val="24"/>
        </w:rPr>
        <w:lastRenderedPageBreak/>
        <w:t>第十</w:t>
      </w:r>
      <w:r w:rsidR="004740A3">
        <w:rPr>
          <w:rFonts w:hint="eastAsia"/>
          <w:sz w:val="24"/>
          <w:szCs w:val="24"/>
        </w:rPr>
        <w:t>四</w:t>
      </w:r>
      <w:r w:rsidRPr="00AA66B0">
        <w:rPr>
          <w:rFonts w:hint="eastAsia"/>
          <w:sz w:val="24"/>
          <w:szCs w:val="24"/>
        </w:rPr>
        <w:t>條</w:t>
      </w:r>
      <w:r w:rsidR="00586135" w:rsidRPr="00AA66B0">
        <w:rPr>
          <w:rFonts w:hint="eastAsia"/>
          <w:sz w:val="24"/>
          <w:szCs w:val="24"/>
        </w:rPr>
        <w:t xml:space="preserve"> </w:t>
      </w:r>
      <w:r w:rsidR="00434E77" w:rsidRPr="00AA66B0">
        <w:rPr>
          <w:rFonts w:hint="eastAsia"/>
          <w:sz w:val="24"/>
          <w:szCs w:val="24"/>
        </w:rPr>
        <w:t xml:space="preserve"> </w:t>
      </w:r>
      <w:r w:rsidR="00BC24B7" w:rsidRPr="00AA66B0">
        <w:rPr>
          <w:rFonts w:hint="eastAsia"/>
          <w:bCs/>
          <w:sz w:val="24"/>
          <w:szCs w:val="24"/>
        </w:rPr>
        <w:t>碩士生</w:t>
      </w:r>
      <w:r w:rsidRPr="00AA66B0">
        <w:rPr>
          <w:rFonts w:hint="eastAsia"/>
          <w:sz w:val="24"/>
          <w:szCs w:val="24"/>
        </w:rPr>
        <w:t>參加學位考試前，須修畢</w:t>
      </w:r>
      <w:r w:rsidR="00450180">
        <w:rPr>
          <w:rFonts w:hint="eastAsia"/>
          <w:sz w:val="24"/>
          <w:szCs w:val="24"/>
        </w:rPr>
        <w:t>專業必、選修學分</w:t>
      </w:r>
      <w:r w:rsidRPr="00AA66B0">
        <w:rPr>
          <w:rFonts w:hint="eastAsia"/>
          <w:sz w:val="24"/>
          <w:szCs w:val="24"/>
        </w:rPr>
        <w:t>且及格（經審核可免修或抵免者除外），尚須完成本規則第六章之學習成果</w:t>
      </w:r>
      <w:r w:rsidR="00666BC3">
        <w:rPr>
          <w:rFonts w:hint="eastAsia"/>
          <w:sz w:val="24"/>
          <w:szCs w:val="24"/>
        </w:rPr>
        <w:t>，</w:t>
      </w:r>
      <w:r w:rsidR="00666BC3" w:rsidRPr="00AA66B0">
        <w:rPr>
          <w:rFonts w:hint="eastAsia"/>
          <w:sz w:val="24"/>
          <w:szCs w:val="24"/>
        </w:rPr>
        <w:t>以及</w:t>
      </w:r>
      <w:r w:rsidRPr="00AA66B0">
        <w:rPr>
          <w:rFonts w:hint="eastAsia"/>
          <w:sz w:val="24"/>
          <w:szCs w:val="24"/>
        </w:rPr>
        <w:t>論文計畫書發表與審查，始具備申請學位考試之資格。</w:t>
      </w:r>
    </w:p>
    <w:p w:rsidR="008B6635" w:rsidRPr="0081697B" w:rsidRDefault="008B6635" w:rsidP="006B300F">
      <w:pPr>
        <w:pStyle w:val="Heading1"/>
      </w:pPr>
      <w:r w:rsidRPr="0081697B">
        <w:rPr>
          <w:rFonts w:hint="eastAsia"/>
        </w:rPr>
        <w:t>第七章</w:t>
      </w:r>
      <w:r w:rsidRPr="0081697B">
        <w:rPr>
          <w:rFonts w:hint="eastAsia"/>
        </w:rPr>
        <w:t xml:space="preserve"> </w:t>
      </w:r>
      <w:r w:rsidR="009910CB" w:rsidRPr="0081697B">
        <w:rPr>
          <w:rFonts w:hint="eastAsia"/>
        </w:rPr>
        <w:t xml:space="preserve"> </w:t>
      </w:r>
      <w:r w:rsidRPr="0081697B">
        <w:rPr>
          <w:rFonts w:hint="eastAsia"/>
        </w:rPr>
        <w:t>學位考試</w:t>
      </w:r>
    </w:p>
    <w:p w:rsidR="008B6635" w:rsidRPr="006B300F" w:rsidRDefault="008B6635" w:rsidP="00AA66B0">
      <w:pPr>
        <w:pStyle w:val="Heading2"/>
        <w:spacing w:after="180"/>
        <w:ind w:left="280"/>
      </w:pPr>
      <w:r w:rsidRPr="006B300F">
        <w:rPr>
          <w:rFonts w:hint="eastAsia"/>
        </w:rPr>
        <w:t>第十</w:t>
      </w:r>
      <w:r w:rsidR="004740A3">
        <w:rPr>
          <w:rFonts w:hint="eastAsia"/>
        </w:rPr>
        <w:t>五</w:t>
      </w:r>
      <w:r w:rsidRPr="006B300F">
        <w:rPr>
          <w:rFonts w:hint="eastAsia"/>
        </w:rPr>
        <w:t>條</w:t>
      </w:r>
      <w:r w:rsidRPr="006B300F">
        <w:rPr>
          <w:rFonts w:hint="eastAsia"/>
        </w:rPr>
        <w:t xml:space="preserve"> </w:t>
      </w:r>
      <w:r w:rsidR="00434E77" w:rsidRPr="006B300F">
        <w:rPr>
          <w:rFonts w:hint="eastAsia"/>
        </w:rPr>
        <w:t xml:space="preserve"> </w:t>
      </w:r>
      <w:r w:rsidR="00BC24B7" w:rsidRPr="006B300F">
        <w:rPr>
          <w:rFonts w:hint="eastAsia"/>
        </w:rPr>
        <w:t>碩士生</w:t>
      </w:r>
      <w:r w:rsidRPr="006B300F">
        <w:rPr>
          <w:rFonts w:hint="eastAsia"/>
        </w:rPr>
        <w:t>申請學位考試規定，依本校</w:t>
      </w:r>
      <w:r w:rsidR="00F2505D" w:rsidRPr="006B300F">
        <w:rPr>
          <w:rFonts w:hint="eastAsia"/>
        </w:rPr>
        <w:t>「</w:t>
      </w:r>
      <w:r w:rsidRPr="006B300F">
        <w:rPr>
          <w:rFonts w:hint="eastAsia"/>
        </w:rPr>
        <w:t>研究生學位考試辦法</w:t>
      </w:r>
      <w:r w:rsidR="00F2505D" w:rsidRPr="006B300F">
        <w:rPr>
          <w:rFonts w:hint="eastAsia"/>
        </w:rPr>
        <w:t>」</w:t>
      </w:r>
      <w:r w:rsidRPr="006B300F">
        <w:rPr>
          <w:rFonts w:hint="eastAsia"/>
        </w:rPr>
        <w:t>辦理。</w:t>
      </w:r>
    </w:p>
    <w:p w:rsidR="00237B54" w:rsidRPr="006B300F" w:rsidRDefault="008B6635" w:rsidP="004364C9">
      <w:pPr>
        <w:pStyle w:val="Heading2"/>
        <w:spacing w:after="180"/>
        <w:ind w:left="1480" w:hangingChars="500" w:hanging="1200"/>
        <w:jc w:val="both"/>
      </w:pPr>
      <w:r w:rsidRPr="006B300F">
        <w:rPr>
          <w:rFonts w:hint="eastAsia"/>
        </w:rPr>
        <w:t>第十</w:t>
      </w:r>
      <w:r w:rsidR="004740A3">
        <w:rPr>
          <w:rFonts w:hint="eastAsia"/>
        </w:rPr>
        <w:t>六</w:t>
      </w:r>
      <w:r w:rsidRPr="006B300F">
        <w:rPr>
          <w:rFonts w:hint="eastAsia"/>
        </w:rPr>
        <w:t>條</w:t>
      </w:r>
      <w:r w:rsidRPr="006B300F">
        <w:rPr>
          <w:rFonts w:hint="eastAsia"/>
        </w:rPr>
        <w:t xml:space="preserve"> </w:t>
      </w:r>
      <w:r w:rsidR="00434E77" w:rsidRPr="006B300F">
        <w:rPr>
          <w:rFonts w:hint="eastAsia"/>
        </w:rPr>
        <w:t xml:space="preserve"> </w:t>
      </w:r>
      <w:r w:rsidRPr="006B300F">
        <w:rPr>
          <w:rFonts w:hint="eastAsia"/>
        </w:rPr>
        <w:t>碩士學位考試委員會置委員三至五人，提聘</w:t>
      </w:r>
      <w:r w:rsidR="00784A3D" w:rsidRPr="006B300F">
        <w:rPr>
          <w:rFonts w:hint="eastAsia"/>
        </w:rPr>
        <w:t>之</w:t>
      </w:r>
      <w:r w:rsidR="00237B54" w:rsidRPr="006B300F">
        <w:rPr>
          <w:rFonts w:hint="eastAsia"/>
        </w:rPr>
        <w:t>委員應具備後列資格之一者，向校長推薦，由校長遴聘組成之，並指定委員一人為召集人，但指導教授不得擔任召集人，且委員需有三分之一以上為校外人士。</w:t>
      </w:r>
    </w:p>
    <w:p w:rsidR="00E33C26" w:rsidRPr="006B300F" w:rsidRDefault="00E33C26" w:rsidP="00AA66B0">
      <w:pPr>
        <w:pStyle w:val="Heading3"/>
        <w:spacing w:after="180"/>
        <w:ind w:left="1120" w:firstLineChars="133" w:firstLine="319"/>
      </w:pPr>
      <w:r w:rsidRPr="006B300F">
        <w:rPr>
          <w:rFonts w:hint="eastAsia"/>
        </w:rPr>
        <w:t>一、曾任教授、副教授者。</w:t>
      </w:r>
    </w:p>
    <w:p w:rsidR="00E33C26" w:rsidRPr="006B300F" w:rsidRDefault="00E33C26" w:rsidP="00AA66B0">
      <w:pPr>
        <w:pStyle w:val="Heading3"/>
        <w:spacing w:after="180"/>
        <w:ind w:left="1120" w:firstLineChars="133" w:firstLine="319"/>
      </w:pPr>
      <w:r w:rsidRPr="006B300F">
        <w:rPr>
          <w:rFonts w:hint="eastAsia"/>
        </w:rPr>
        <w:t>二、擔任中央研究院院士或曾任中央研究院研究員、副研究員者。</w:t>
      </w:r>
    </w:p>
    <w:p w:rsidR="00E33C26" w:rsidRPr="006B300F" w:rsidRDefault="00E33C26" w:rsidP="00AA66B0">
      <w:pPr>
        <w:pStyle w:val="Heading3"/>
        <w:spacing w:after="180"/>
        <w:ind w:left="1120" w:firstLineChars="133" w:firstLine="319"/>
      </w:pPr>
      <w:r w:rsidRPr="006B300F">
        <w:rPr>
          <w:rFonts w:hint="eastAsia"/>
        </w:rPr>
        <w:t>三、獲有博士學位，在學術上著有成就者。</w:t>
      </w:r>
    </w:p>
    <w:p w:rsidR="00E33C26" w:rsidRPr="006B300F" w:rsidRDefault="00E33C26" w:rsidP="00AA66B0">
      <w:pPr>
        <w:pStyle w:val="Heading3"/>
        <w:spacing w:after="180"/>
        <w:ind w:left="1120" w:firstLineChars="133" w:firstLine="319"/>
      </w:pPr>
      <w:r w:rsidRPr="006B300F">
        <w:rPr>
          <w:rFonts w:hint="eastAsia"/>
        </w:rPr>
        <w:t>四、屬於稀少性或特殊性學科，在學術上或專業上著有成就者。</w:t>
      </w:r>
    </w:p>
    <w:p w:rsidR="008B6635" w:rsidRPr="006B300F" w:rsidRDefault="00E33C26" w:rsidP="00AA66B0">
      <w:pPr>
        <w:pStyle w:val="Heading3"/>
        <w:spacing w:after="180"/>
        <w:ind w:leftChars="514" w:left="1439"/>
        <w:rPr>
          <w:rFonts w:ascii="標楷體" w:hAnsi="標楷體"/>
        </w:rPr>
      </w:pPr>
      <w:r w:rsidRPr="006B300F">
        <w:rPr>
          <w:rFonts w:hint="eastAsia"/>
        </w:rPr>
        <w:t>第三款、第四款之提聘資格認定標準，</w:t>
      </w:r>
      <w:r w:rsidR="008B6635" w:rsidRPr="006B300F">
        <w:rPr>
          <w:rFonts w:ascii="標楷體" w:hAnsi="標楷體" w:hint="eastAsia"/>
        </w:rPr>
        <w:t>應提具體佐證書面資料，供資格認定標準，並連同學位申請書提</w:t>
      </w:r>
      <w:r w:rsidRPr="006B300F">
        <w:rPr>
          <w:rFonts w:ascii="標楷體" w:hAnsi="標楷體" w:hint="eastAsia"/>
        </w:rPr>
        <w:t>請（系）</w:t>
      </w:r>
      <w:r w:rsidR="008B6635" w:rsidRPr="006B300F">
        <w:rPr>
          <w:rFonts w:ascii="標楷體" w:hAnsi="標楷體" w:hint="eastAsia"/>
        </w:rPr>
        <w:t>所務會議通過，始可聘任。</w:t>
      </w:r>
    </w:p>
    <w:p w:rsidR="003617D5" w:rsidRPr="006B300F" w:rsidRDefault="00D84E7A" w:rsidP="004364C9">
      <w:pPr>
        <w:pStyle w:val="Heading2"/>
        <w:spacing w:after="180"/>
        <w:ind w:left="1480" w:hangingChars="500" w:hanging="1200"/>
        <w:jc w:val="both"/>
      </w:pPr>
      <w:r w:rsidRPr="006B300F">
        <w:rPr>
          <w:rFonts w:hint="eastAsia"/>
        </w:rPr>
        <w:t>第十</w:t>
      </w:r>
      <w:r w:rsidR="004740A3">
        <w:rPr>
          <w:rFonts w:hint="eastAsia"/>
        </w:rPr>
        <w:t>七</w:t>
      </w:r>
      <w:r w:rsidRPr="006B300F">
        <w:rPr>
          <w:rFonts w:hint="eastAsia"/>
        </w:rPr>
        <w:t>條</w:t>
      </w:r>
      <w:r w:rsidRPr="006B300F">
        <w:rPr>
          <w:rFonts w:hint="eastAsia"/>
        </w:rPr>
        <w:t xml:space="preserve"> </w:t>
      </w:r>
      <w:r w:rsidR="00434E77" w:rsidRPr="006B300F">
        <w:rPr>
          <w:rFonts w:hint="eastAsia"/>
        </w:rPr>
        <w:t xml:space="preserve"> </w:t>
      </w:r>
      <w:r w:rsidR="00BC24B7" w:rsidRPr="006B300F">
        <w:rPr>
          <w:rFonts w:hint="eastAsia"/>
        </w:rPr>
        <w:t>碩士生</w:t>
      </w:r>
      <w:r w:rsidR="003617D5" w:rsidRPr="006B300F">
        <w:rPr>
          <w:rFonts w:hint="eastAsia"/>
        </w:rPr>
        <w:t>已達修業年限最後一學期</w:t>
      </w:r>
      <w:r w:rsidR="003617D5" w:rsidRPr="006B300F">
        <w:t xml:space="preserve"> (</w:t>
      </w:r>
      <w:r w:rsidR="00BC24B7" w:rsidRPr="006B300F">
        <w:rPr>
          <w:rFonts w:hint="eastAsia"/>
        </w:rPr>
        <w:t>即</w:t>
      </w:r>
      <w:r w:rsidR="003617D5" w:rsidRPr="006B300F">
        <w:rPr>
          <w:rFonts w:hint="eastAsia"/>
        </w:rPr>
        <w:t>第八學期</w:t>
      </w:r>
      <w:r w:rsidR="003617D5" w:rsidRPr="006B300F">
        <w:t xml:space="preserve">) </w:t>
      </w:r>
      <w:r w:rsidR="003617D5" w:rsidRPr="006B300F">
        <w:rPr>
          <w:rFonts w:hint="eastAsia"/>
        </w:rPr>
        <w:t>且符合該系所</w:t>
      </w:r>
      <w:r w:rsidR="00BC24B7" w:rsidRPr="006B300F">
        <w:rPr>
          <w:rFonts w:hint="eastAsia"/>
        </w:rPr>
        <w:t>碩士生</w:t>
      </w:r>
      <w:r w:rsidR="003617D5" w:rsidRPr="006B300F">
        <w:rPr>
          <w:rFonts w:hint="eastAsia"/>
        </w:rPr>
        <w:t>申請口試資格，仍無法獲得指導教授同意進行學位論文口試，可向系</w:t>
      </w:r>
      <w:r w:rsidR="003617D5" w:rsidRPr="006B300F">
        <w:t xml:space="preserve"> (</w:t>
      </w:r>
      <w:r w:rsidR="003617D5" w:rsidRPr="006B300F">
        <w:rPr>
          <w:rFonts w:hint="eastAsia"/>
        </w:rPr>
        <w:t>所</w:t>
      </w:r>
      <w:r w:rsidR="003617D5" w:rsidRPr="006B300F">
        <w:t xml:space="preserve">) </w:t>
      </w:r>
      <w:r w:rsidR="003617D5" w:rsidRPr="006B300F">
        <w:rPr>
          <w:rFonts w:hint="eastAsia"/>
        </w:rPr>
        <w:t>方提出申訴。</w:t>
      </w:r>
      <w:r w:rsidR="00BC24B7" w:rsidRPr="006B300F">
        <w:rPr>
          <w:rFonts w:hint="eastAsia"/>
        </w:rPr>
        <w:t>碩士生</w:t>
      </w:r>
      <w:r w:rsidR="003617D5" w:rsidRPr="006B300F">
        <w:rPr>
          <w:rFonts w:hint="eastAsia"/>
        </w:rPr>
        <w:t>提出申訴後，系</w:t>
      </w:r>
      <w:r w:rsidR="003617D5" w:rsidRPr="006B300F">
        <w:t xml:space="preserve"> (</w:t>
      </w:r>
      <w:r w:rsidR="003617D5" w:rsidRPr="006B300F">
        <w:rPr>
          <w:rFonts w:hint="eastAsia"/>
        </w:rPr>
        <w:t>所</w:t>
      </w:r>
      <w:r w:rsidR="003617D5" w:rsidRPr="006B300F">
        <w:t xml:space="preserve">) </w:t>
      </w:r>
      <w:r w:rsidR="003617D5" w:rsidRPr="006B300F">
        <w:rPr>
          <w:rFonts w:hint="eastAsia"/>
        </w:rPr>
        <w:t>應依自訂之程序處理，並於一個月內將處理結果書面通知申訴之研究生。</w:t>
      </w:r>
    </w:p>
    <w:p w:rsidR="008B6635" w:rsidRPr="0081697B" w:rsidRDefault="008B6635" w:rsidP="006B300F">
      <w:pPr>
        <w:pStyle w:val="Heading1"/>
      </w:pPr>
      <w:r w:rsidRPr="0081697B">
        <w:rPr>
          <w:rFonts w:hint="eastAsia"/>
        </w:rPr>
        <w:t>第八章</w:t>
      </w:r>
      <w:r w:rsidRPr="0081697B">
        <w:rPr>
          <w:rFonts w:hint="eastAsia"/>
        </w:rPr>
        <w:t xml:space="preserve"> </w:t>
      </w:r>
      <w:r w:rsidRPr="0081697B">
        <w:rPr>
          <w:rFonts w:hint="eastAsia"/>
        </w:rPr>
        <w:t>畢業申請</w:t>
      </w:r>
    </w:p>
    <w:p w:rsidR="008B6635" w:rsidRPr="006B300F" w:rsidRDefault="008B6635" w:rsidP="00AA66B0">
      <w:pPr>
        <w:pStyle w:val="Heading2"/>
        <w:spacing w:after="180"/>
        <w:ind w:left="1480" w:hangingChars="500" w:hanging="1200"/>
      </w:pPr>
      <w:r w:rsidRPr="006B300F">
        <w:rPr>
          <w:rFonts w:hint="eastAsia"/>
        </w:rPr>
        <w:t>第十</w:t>
      </w:r>
      <w:r w:rsidR="004740A3">
        <w:rPr>
          <w:rFonts w:hint="eastAsia"/>
        </w:rPr>
        <w:t>八</w:t>
      </w:r>
      <w:r w:rsidRPr="006B300F">
        <w:rPr>
          <w:rFonts w:hint="eastAsia"/>
        </w:rPr>
        <w:t>條</w:t>
      </w:r>
      <w:r w:rsidR="009910CB" w:rsidRPr="006B300F">
        <w:rPr>
          <w:rFonts w:hint="eastAsia"/>
        </w:rPr>
        <w:t xml:space="preserve"> </w:t>
      </w:r>
      <w:r w:rsidR="00434E77" w:rsidRPr="006B300F">
        <w:rPr>
          <w:rFonts w:hint="eastAsia"/>
        </w:rPr>
        <w:t xml:space="preserve"> </w:t>
      </w:r>
      <w:r w:rsidR="00BC24B7" w:rsidRPr="006B300F">
        <w:rPr>
          <w:rFonts w:hint="eastAsia"/>
        </w:rPr>
        <w:t>碩士生</w:t>
      </w:r>
      <w:r w:rsidRPr="006B300F">
        <w:rPr>
          <w:rFonts w:hint="eastAsia"/>
        </w:rPr>
        <w:t>已通過論文口試者，應經指導教授及所長簽核，並完成登錄『博碩士論文電子檔案上網授權書』後，繳交完整論文，方得依本校離校程序規定，領取碩士學位證書。</w:t>
      </w:r>
    </w:p>
    <w:p w:rsidR="008B6635" w:rsidRPr="0081697B" w:rsidRDefault="008B6635" w:rsidP="006B300F">
      <w:pPr>
        <w:pStyle w:val="Heading1"/>
      </w:pPr>
      <w:r w:rsidRPr="0081697B">
        <w:rPr>
          <w:rFonts w:hint="eastAsia"/>
        </w:rPr>
        <w:t>第九章</w:t>
      </w:r>
      <w:r w:rsidRPr="0081697B">
        <w:rPr>
          <w:rFonts w:hint="eastAsia"/>
        </w:rPr>
        <w:t xml:space="preserve"> </w:t>
      </w:r>
      <w:r w:rsidR="009910CB" w:rsidRPr="0081697B">
        <w:rPr>
          <w:rFonts w:hint="eastAsia"/>
        </w:rPr>
        <w:t xml:space="preserve"> </w:t>
      </w:r>
      <w:r w:rsidRPr="0081697B">
        <w:rPr>
          <w:rFonts w:hint="eastAsia"/>
        </w:rPr>
        <w:t>適用對象</w:t>
      </w:r>
    </w:p>
    <w:p w:rsidR="00FC7252" w:rsidRPr="00EC2F9E" w:rsidRDefault="008B6635" w:rsidP="00541506">
      <w:pPr>
        <w:pStyle w:val="Heading2"/>
        <w:spacing w:after="180"/>
        <w:ind w:left="1480" w:hangingChars="500" w:hanging="1200"/>
      </w:pPr>
      <w:r w:rsidRPr="00EC2F9E">
        <w:rPr>
          <w:rFonts w:hint="eastAsia"/>
        </w:rPr>
        <w:t>第</w:t>
      </w:r>
      <w:r w:rsidR="004740A3" w:rsidRPr="00EC2F9E">
        <w:rPr>
          <w:rFonts w:hint="eastAsia"/>
        </w:rPr>
        <w:t>十九</w:t>
      </w:r>
      <w:r w:rsidRPr="00EC2F9E">
        <w:rPr>
          <w:rFonts w:hint="eastAsia"/>
        </w:rPr>
        <w:t>條</w:t>
      </w:r>
      <w:r w:rsidRPr="00EC2F9E">
        <w:rPr>
          <w:rFonts w:hint="eastAsia"/>
        </w:rPr>
        <w:t xml:space="preserve"> </w:t>
      </w:r>
      <w:r w:rsidR="009910CB" w:rsidRPr="00EC2F9E">
        <w:rPr>
          <w:rFonts w:hint="eastAsia"/>
        </w:rPr>
        <w:t xml:space="preserve"> </w:t>
      </w:r>
      <w:r w:rsidRPr="00EC2F9E">
        <w:rPr>
          <w:rFonts w:hint="eastAsia"/>
        </w:rPr>
        <w:t>本修業規則適用對象為</w:t>
      </w:r>
      <w:r w:rsidR="007152C9" w:rsidRPr="00EC2F9E">
        <w:rPr>
          <w:rFonts w:hint="eastAsia"/>
        </w:rPr>
        <w:t>103</w:t>
      </w:r>
      <w:r w:rsidRPr="00EC2F9E">
        <w:rPr>
          <w:rFonts w:hint="eastAsia"/>
        </w:rPr>
        <w:t>學年度起入學之</w:t>
      </w:r>
      <w:r w:rsidR="00BC24B7" w:rsidRPr="00EC2F9E">
        <w:rPr>
          <w:rFonts w:hint="eastAsia"/>
        </w:rPr>
        <w:t>碩士生</w:t>
      </w:r>
      <w:r w:rsidRPr="00EC2F9E">
        <w:rPr>
          <w:rFonts w:hint="eastAsia"/>
        </w:rPr>
        <w:t>。</w:t>
      </w:r>
    </w:p>
    <w:p w:rsidR="008B6635" w:rsidRPr="0081697B" w:rsidRDefault="008B6635" w:rsidP="006B300F">
      <w:pPr>
        <w:pStyle w:val="Heading1"/>
      </w:pPr>
      <w:r w:rsidRPr="0081697B">
        <w:rPr>
          <w:rFonts w:hint="eastAsia"/>
        </w:rPr>
        <w:t>第十章</w:t>
      </w:r>
      <w:r w:rsidRPr="0081697B">
        <w:rPr>
          <w:rFonts w:hint="eastAsia"/>
        </w:rPr>
        <w:t xml:space="preserve"> </w:t>
      </w:r>
      <w:r w:rsidRPr="0081697B">
        <w:rPr>
          <w:rFonts w:hint="eastAsia"/>
        </w:rPr>
        <w:t>附則</w:t>
      </w:r>
    </w:p>
    <w:p w:rsidR="008B6635" w:rsidRPr="006B300F" w:rsidRDefault="008B6635" w:rsidP="00AA66B0">
      <w:pPr>
        <w:pStyle w:val="Heading2"/>
        <w:spacing w:after="180"/>
        <w:ind w:left="280"/>
      </w:pPr>
      <w:r w:rsidRPr="006B300F">
        <w:rPr>
          <w:rFonts w:hint="eastAsia"/>
        </w:rPr>
        <w:t>第</w:t>
      </w:r>
      <w:r w:rsidR="00D84E7A" w:rsidRPr="006B300F">
        <w:rPr>
          <w:rFonts w:hint="eastAsia"/>
        </w:rPr>
        <w:t>二</w:t>
      </w:r>
      <w:r w:rsidRPr="006B300F">
        <w:rPr>
          <w:rFonts w:hint="eastAsia"/>
        </w:rPr>
        <w:t>十條</w:t>
      </w:r>
      <w:r w:rsidRPr="006B300F">
        <w:rPr>
          <w:rFonts w:hint="eastAsia"/>
        </w:rPr>
        <w:t xml:space="preserve">  </w:t>
      </w:r>
      <w:r w:rsidRPr="006B300F">
        <w:rPr>
          <w:rFonts w:hint="eastAsia"/>
        </w:rPr>
        <w:t>本修業規則未盡事宜，悉依本校學位授予作業規章辦理之。</w:t>
      </w:r>
    </w:p>
    <w:p w:rsidR="008B6635" w:rsidRPr="00EC2F9E" w:rsidRDefault="008B6635" w:rsidP="00EC2F9E">
      <w:pPr>
        <w:pStyle w:val="Heading2"/>
        <w:spacing w:after="180"/>
        <w:ind w:left="1720" w:hangingChars="600" w:hanging="1440"/>
      </w:pPr>
      <w:r w:rsidRPr="006B300F">
        <w:rPr>
          <w:rFonts w:hint="eastAsia"/>
        </w:rPr>
        <w:t>第</w:t>
      </w:r>
      <w:r w:rsidR="00D84E7A" w:rsidRPr="006B300F">
        <w:rPr>
          <w:rFonts w:hint="eastAsia"/>
        </w:rPr>
        <w:t>二</w:t>
      </w:r>
      <w:r w:rsidRPr="006B300F">
        <w:rPr>
          <w:rFonts w:hint="eastAsia"/>
        </w:rPr>
        <w:t>十</w:t>
      </w:r>
      <w:r w:rsidR="004740A3">
        <w:rPr>
          <w:rFonts w:hint="eastAsia"/>
        </w:rPr>
        <w:t>一</w:t>
      </w:r>
      <w:r w:rsidRPr="006B300F">
        <w:rPr>
          <w:rFonts w:hint="eastAsia"/>
        </w:rPr>
        <w:t>條</w:t>
      </w:r>
      <w:r w:rsidRPr="006B300F">
        <w:rPr>
          <w:rFonts w:hint="eastAsia"/>
        </w:rPr>
        <w:t xml:space="preserve">  </w:t>
      </w:r>
      <w:r w:rsidRPr="006B300F">
        <w:rPr>
          <w:rFonts w:hint="eastAsia"/>
        </w:rPr>
        <w:t>本修業規則經</w:t>
      </w:r>
      <w:r w:rsidR="00353E4F" w:rsidRPr="006B300F">
        <w:rPr>
          <w:rFonts w:hint="eastAsia"/>
        </w:rPr>
        <w:t>系</w:t>
      </w:r>
      <w:r w:rsidRPr="006B300F">
        <w:rPr>
          <w:rFonts w:hint="eastAsia"/>
        </w:rPr>
        <w:t>務會議通過，報院、校核備後</w:t>
      </w:r>
      <w:r w:rsidR="0060578A" w:rsidRPr="006B300F">
        <w:rPr>
          <w:rFonts w:hint="eastAsia"/>
        </w:rPr>
        <w:t>公告</w:t>
      </w:r>
      <w:r w:rsidRPr="006B300F">
        <w:rPr>
          <w:rFonts w:hint="eastAsia"/>
        </w:rPr>
        <w:t>實施，修正時亦同。</w:t>
      </w:r>
    </w:p>
    <w:p w:rsidR="008B6635" w:rsidRPr="00B03F6F" w:rsidRDefault="008B6635">
      <w:pPr>
        <w:rPr>
          <w:rFonts w:ascii="標楷體" w:hAnsi="標楷體"/>
        </w:rPr>
      </w:pPr>
    </w:p>
    <w:sectPr w:rsidR="008B6635" w:rsidRPr="00B03F6F" w:rsidSect="00541506">
      <w:footerReference w:type="even" r:id="rId7"/>
      <w:footerReference w:type="default" r:id="rId8"/>
      <w:pgSz w:w="11906" w:h="16838"/>
      <w:pgMar w:top="1440" w:right="1797" w:bottom="1440" w:left="1797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8F" w:rsidRDefault="006A3B8F">
      <w:r>
        <w:separator/>
      </w:r>
    </w:p>
  </w:endnote>
  <w:endnote w:type="continuationSeparator" w:id="0">
    <w:p w:rsidR="006A3B8F" w:rsidRDefault="006A3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PXingKaiW5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15" w:rsidRDefault="00B654BB" w:rsidP="00FC72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4E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E15" w:rsidRDefault="005F4E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15" w:rsidRDefault="00B654BB" w:rsidP="00A519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4E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2B9">
      <w:rPr>
        <w:rStyle w:val="PageNumber"/>
        <w:noProof/>
      </w:rPr>
      <w:t>1</w:t>
    </w:r>
    <w:r>
      <w:rPr>
        <w:rStyle w:val="PageNumber"/>
      </w:rPr>
      <w:fldChar w:fldCharType="end"/>
    </w:r>
  </w:p>
  <w:p w:rsidR="005F4E15" w:rsidRDefault="005F4E15">
    <w:pPr>
      <w:pStyle w:val="Footer"/>
    </w:pPr>
  </w:p>
  <w:p w:rsidR="005F4E15" w:rsidRDefault="005F4E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8F" w:rsidRDefault="006A3B8F">
      <w:r>
        <w:separator/>
      </w:r>
    </w:p>
  </w:footnote>
  <w:footnote w:type="continuationSeparator" w:id="0">
    <w:p w:rsidR="006A3B8F" w:rsidRDefault="006A3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9D8"/>
    <w:multiLevelType w:val="multilevel"/>
    <w:tmpl w:val="71264E5C"/>
    <w:lvl w:ilvl="0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>
    <w:nsid w:val="0CB77938"/>
    <w:multiLevelType w:val="multilevel"/>
    <w:tmpl w:val="71264E5C"/>
    <w:lvl w:ilvl="0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12587945"/>
    <w:multiLevelType w:val="hybridMultilevel"/>
    <w:tmpl w:val="B57E3AA6"/>
    <w:lvl w:ilvl="0" w:tplc="5D062652">
      <w:start w:val="7"/>
      <w:numFmt w:val="taiwaneseCountingThousand"/>
      <w:lvlText w:val="第%1條"/>
      <w:lvlJc w:val="left"/>
      <w:pPr>
        <w:tabs>
          <w:tab w:val="num" w:pos="1405"/>
        </w:tabs>
        <w:ind w:left="1405" w:hanging="1125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">
    <w:nsid w:val="2B6A4A3D"/>
    <w:multiLevelType w:val="hybridMultilevel"/>
    <w:tmpl w:val="2B689E18"/>
    <w:lvl w:ilvl="0" w:tplc="D9B8EF48">
      <w:start w:val="9"/>
      <w:numFmt w:val="taiwaneseCountingThousand"/>
      <w:lvlText w:val="第%1條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>
    <w:nsid w:val="2E7A4BE3"/>
    <w:multiLevelType w:val="multilevel"/>
    <w:tmpl w:val="C2BC4D12"/>
    <w:lvl w:ilvl="0">
      <w:start w:val="7"/>
      <w:numFmt w:val="taiwaneseCountingThousand"/>
      <w:lvlText w:val="第%1條"/>
      <w:lvlJc w:val="left"/>
      <w:pPr>
        <w:tabs>
          <w:tab w:val="num" w:pos="1405"/>
        </w:tabs>
        <w:ind w:left="1405" w:hanging="1125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>
    <w:nsid w:val="441F1891"/>
    <w:multiLevelType w:val="hybridMultilevel"/>
    <w:tmpl w:val="5A7E1CA6"/>
    <w:lvl w:ilvl="0" w:tplc="8F147D44">
      <w:start w:val="1"/>
      <w:numFmt w:val="taiwaneseCountingThousand"/>
      <w:lvlText w:val="%1、"/>
      <w:lvlJc w:val="left"/>
      <w:pPr>
        <w:tabs>
          <w:tab w:val="num" w:pos="760"/>
        </w:tabs>
        <w:ind w:left="7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6">
    <w:nsid w:val="555A13A9"/>
    <w:multiLevelType w:val="multilevel"/>
    <w:tmpl w:val="F02081C6"/>
    <w:lvl w:ilvl="0">
      <w:start w:val="7"/>
      <w:numFmt w:val="taiwaneseCountingThousand"/>
      <w:lvlText w:val="第%1條"/>
      <w:lvlJc w:val="left"/>
      <w:pPr>
        <w:tabs>
          <w:tab w:val="num" w:pos="1405"/>
        </w:tabs>
        <w:ind w:left="1405" w:hanging="112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7">
    <w:nsid w:val="561772DA"/>
    <w:multiLevelType w:val="hybridMultilevel"/>
    <w:tmpl w:val="126656E0"/>
    <w:lvl w:ilvl="0" w:tplc="92EE208C">
      <w:start w:val="9"/>
      <w:numFmt w:val="taiwaneseCountingThousand"/>
      <w:lvlText w:val="第%1條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8">
    <w:nsid w:val="795625F3"/>
    <w:multiLevelType w:val="hybridMultilevel"/>
    <w:tmpl w:val="237E121E"/>
    <w:lvl w:ilvl="0" w:tplc="E3806AAE">
      <w:start w:val="5"/>
      <w:numFmt w:val="taiwaneseCountingThousand"/>
      <w:lvlText w:val="第%1條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>
    <w:nsid w:val="7CB75729"/>
    <w:multiLevelType w:val="multilevel"/>
    <w:tmpl w:val="126656E0"/>
    <w:lvl w:ilvl="0">
      <w:start w:val="9"/>
      <w:numFmt w:val="taiwaneseCountingThousand"/>
      <w:lvlText w:val="第%1條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635"/>
    <w:rsid w:val="00000AF1"/>
    <w:rsid w:val="000126EC"/>
    <w:rsid w:val="00013F46"/>
    <w:rsid w:val="00030FE6"/>
    <w:rsid w:val="000403A4"/>
    <w:rsid w:val="00053003"/>
    <w:rsid w:val="000557CA"/>
    <w:rsid w:val="000767D0"/>
    <w:rsid w:val="000B2525"/>
    <w:rsid w:val="000C5BB4"/>
    <w:rsid w:val="000E245A"/>
    <w:rsid w:val="000E5A61"/>
    <w:rsid w:val="001000D2"/>
    <w:rsid w:val="00107968"/>
    <w:rsid w:val="00136ECC"/>
    <w:rsid w:val="00162210"/>
    <w:rsid w:val="00182117"/>
    <w:rsid w:val="001A45E7"/>
    <w:rsid w:val="001A5EAB"/>
    <w:rsid w:val="001B0233"/>
    <w:rsid w:val="001C7CFE"/>
    <w:rsid w:val="001E186E"/>
    <w:rsid w:val="00234779"/>
    <w:rsid w:val="00237B54"/>
    <w:rsid w:val="00250940"/>
    <w:rsid w:val="00251F8A"/>
    <w:rsid w:val="0025208E"/>
    <w:rsid w:val="00292524"/>
    <w:rsid w:val="002A03B0"/>
    <w:rsid w:val="002B10D3"/>
    <w:rsid w:val="002B2F0A"/>
    <w:rsid w:val="002E779C"/>
    <w:rsid w:val="002F2532"/>
    <w:rsid w:val="0030336D"/>
    <w:rsid w:val="00307513"/>
    <w:rsid w:val="00332409"/>
    <w:rsid w:val="00346736"/>
    <w:rsid w:val="0035074A"/>
    <w:rsid w:val="00353E4F"/>
    <w:rsid w:val="003617D5"/>
    <w:rsid w:val="003671C9"/>
    <w:rsid w:val="00376640"/>
    <w:rsid w:val="00381967"/>
    <w:rsid w:val="00391809"/>
    <w:rsid w:val="00395106"/>
    <w:rsid w:val="003A225A"/>
    <w:rsid w:val="003A55B7"/>
    <w:rsid w:val="003C055A"/>
    <w:rsid w:val="003E632F"/>
    <w:rsid w:val="003F4CFB"/>
    <w:rsid w:val="00411F43"/>
    <w:rsid w:val="004146E6"/>
    <w:rsid w:val="004146F7"/>
    <w:rsid w:val="00414926"/>
    <w:rsid w:val="00433195"/>
    <w:rsid w:val="00434E77"/>
    <w:rsid w:val="004364C9"/>
    <w:rsid w:val="0044293A"/>
    <w:rsid w:val="0044466A"/>
    <w:rsid w:val="00445233"/>
    <w:rsid w:val="00446232"/>
    <w:rsid w:val="0044700B"/>
    <w:rsid w:val="00450180"/>
    <w:rsid w:val="004525EE"/>
    <w:rsid w:val="00464178"/>
    <w:rsid w:val="00471F09"/>
    <w:rsid w:val="004740A3"/>
    <w:rsid w:val="00480020"/>
    <w:rsid w:val="004A3D81"/>
    <w:rsid w:val="004C6382"/>
    <w:rsid w:val="004F054D"/>
    <w:rsid w:val="004F57ED"/>
    <w:rsid w:val="00510E19"/>
    <w:rsid w:val="00513E41"/>
    <w:rsid w:val="00541506"/>
    <w:rsid w:val="00543096"/>
    <w:rsid w:val="00554BCD"/>
    <w:rsid w:val="00582146"/>
    <w:rsid w:val="00586135"/>
    <w:rsid w:val="005918E0"/>
    <w:rsid w:val="005B469A"/>
    <w:rsid w:val="005C6592"/>
    <w:rsid w:val="005E32C0"/>
    <w:rsid w:val="005E3890"/>
    <w:rsid w:val="005E4E27"/>
    <w:rsid w:val="005F4E15"/>
    <w:rsid w:val="006023A0"/>
    <w:rsid w:val="00603A84"/>
    <w:rsid w:val="0060578A"/>
    <w:rsid w:val="006307F4"/>
    <w:rsid w:val="00640C4F"/>
    <w:rsid w:val="00656E68"/>
    <w:rsid w:val="00666BC3"/>
    <w:rsid w:val="0067141A"/>
    <w:rsid w:val="0068788B"/>
    <w:rsid w:val="00693404"/>
    <w:rsid w:val="006A3B8F"/>
    <w:rsid w:val="006B300F"/>
    <w:rsid w:val="006E0080"/>
    <w:rsid w:val="006E35C9"/>
    <w:rsid w:val="006F2F52"/>
    <w:rsid w:val="00704BA0"/>
    <w:rsid w:val="00705639"/>
    <w:rsid w:val="00706C26"/>
    <w:rsid w:val="007152C9"/>
    <w:rsid w:val="00720559"/>
    <w:rsid w:val="00735C02"/>
    <w:rsid w:val="00741AAC"/>
    <w:rsid w:val="00752537"/>
    <w:rsid w:val="00753008"/>
    <w:rsid w:val="00764A52"/>
    <w:rsid w:val="00780E39"/>
    <w:rsid w:val="00784A3D"/>
    <w:rsid w:val="007C606F"/>
    <w:rsid w:val="007E6FEB"/>
    <w:rsid w:val="00801695"/>
    <w:rsid w:val="0081242E"/>
    <w:rsid w:val="00814A84"/>
    <w:rsid w:val="0081697B"/>
    <w:rsid w:val="00826FF7"/>
    <w:rsid w:val="00841058"/>
    <w:rsid w:val="008A32CD"/>
    <w:rsid w:val="008B1684"/>
    <w:rsid w:val="008B6635"/>
    <w:rsid w:val="008D56C1"/>
    <w:rsid w:val="008E30FC"/>
    <w:rsid w:val="008F1E1C"/>
    <w:rsid w:val="008F53BC"/>
    <w:rsid w:val="00903D19"/>
    <w:rsid w:val="00925715"/>
    <w:rsid w:val="00943F7C"/>
    <w:rsid w:val="009910CB"/>
    <w:rsid w:val="00995923"/>
    <w:rsid w:val="009A7CC8"/>
    <w:rsid w:val="009B795E"/>
    <w:rsid w:val="009E21E7"/>
    <w:rsid w:val="009E4FB7"/>
    <w:rsid w:val="009F59FC"/>
    <w:rsid w:val="00A16A58"/>
    <w:rsid w:val="00A22E2F"/>
    <w:rsid w:val="00A22F43"/>
    <w:rsid w:val="00A2378B"/>
    <w:rsid w:val="00A30712"/>
    <w:rsid w:val="00A417B9"/>
    <w:rsid w:val="00A51933"/>
    <w:rsid w:val="00A57473"/>
    <w:rsid w:val="00A65AC5"/>
    <w:rsid w:val="00A67FCC"/>
    <w:rsid w:val="00AA66B0"/>
    <w:rsid w:val="00AD0084"/>
    <w:rsid w:val="00AE28AF"/>
    <w:rsid w:val="00AE2CA3"/>
    <w:rsid w:val="00AE3AF1"/>
    <w:rsid w:val="00AE615A"/>
    <w:rsid w:val="00B03F6F"/>
    <w:rsid w:val="00B1206A"/>
    <w:rsid w:val="00B158C0"/>
    <w:rsid w:val="00B23872"/>
    <w:rsid w:val="00B24D49"/>
    <w:rsid w:val="00B27917"/>
    <w:rsid w:val="00B33AA7"/>
    <w:rsid w:val="00B60AC2"/>
    <w:rsid w:val="00B64A4F"/>
    <w:rsid w:val="00B654BB"/>
    <w:rsid w:val="00B774EC"/>
    <w:rsid w:val="00B82550"/>
    <w:rsid w:val="00BB1315"/>
    <w:rsid w:val="00BC24B7"/>
    <w:rsid w:val="00BC4C4F"/>
    <w:rsid w:val="00BD21BF"/>
    <w:rsid w:val="00BE4A13"/>
    <w:rsid w:val="00C07C6D"/>
    <w:rsid w:val="00C14AA1"/>
    <w:rsid w:val="00C323E7"/>
    <w:rsid w:val="00C6028D"/>
    <w:rsid w:val="00C7392B"/>
    <w:rsid w:val="00C80A42"/>
    <w:rsid w:val="00C9583B"/>
    <w:rsid w:val="00CA05EE"/>
    <w:rsid w:val="00CA6D8B"/>
    <w:rsid w:val="00CD1673"/>
    <w:rsid w:val="00CD5C50"/>
    <w:rsid w:val="00CE69BD"/>
    <w:rsid w:val="00CF7161"/>
    <w:rsid w:val="00D00CC9"/>
    <w:rsid w:val="00D152B9"/>
    <w:rsid w:val="00D73C0F"/>
    <w:rsid w:val="00D849DB"/>
    <w:rsid w:val="00D84E7A"/>
    <w:rsid w:val="00D96FF8"/>
    <w:rsid w:val="00DA44EE"/>
    <w:rsid w:val="00DF4E79"/>
    <w:rsid w:val="00E06E45"/>
    <w:rsid w:val="00E24517"/>
    <w:rsid w:val="00E26C94"/>
    <w:rsid w:val="00E33C26"/>
    <w:rsid w:val="00E365A1"/>
    <w:rsid w:val="00E40C17"/>
    <w:rsid w:val="00E44989"/>
    <w:rsid w:val="00E508E4"/>
    <w:rsid w:val="00E52CA2"/>
    <w:rsid w:val="00E64DDA"/>
    <w:rsid w:val="00E7497F"/>
    <w:rsid w:val="00E85415"/>
    <w:rsid w:val="00E871FC"/>
    <w:rsid w:val="00E97BBD"/>
    <w:rsid w:val="00EB71B7"/>
    <w:rsid w:val="00EC2F9E"/>
    <w:rsid w:val="00EC7B17"/>
    <w:rsid w:val="00ED3E0B"/>
    <w:rsid w:val="00F014F7"/>
    <w:rsid w:val="00F05D6B"/>
    <w:rsid w:val="00F22752"/>
    <w:rsid w:val="00F2505D"/>
    <w:rsid w:val="00F42D40"/>
    <w:rsid w:val="00F50CDC"/>
    <w:rsid w:val="00FB2807"/>
    <w:rsid w:val="00FC7252"/>
    <w:rsid w:val="00FE778E"/>
    <w:rsid w:val="00FF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635"/>
    <w:pPr>
      <w:widowControl w:val="0"/>
      <w:adjustRightInd w:val="0"/>
      <w:spacing w:line="360" w:lineRule="auto"/>
      <w:textAlignment w:val="baseline"/>
    </w:pPr>
    <w:rPr>
      <w:rFonts w:eastAsia="標楷體"/>
      <w:sz w:val="28"/>
    </w:rPr>
  </w:style>
  <w:style w:type="paragraph" w:styleId="Heading1">
    <w:name w:val="heading 1"/>
    <w:basedOn w:val="Normal"/>
    <w:next w:val="Normal"/>
    <w:qFormat/>
    <w:rsid w:val="006B300F"/>
    <w:pPr>
      <w:keepNext/>
      <w:spacing w:before="240" w:line="240" w:lineRule="auto"/>
      <w:outlineLvl w:val="0"/>
    </w:pPr>
    <w:rPr>
      <w:rFonts w:ascii="Arial" w:hAnsi="Arial"/>
      <w:b/>
      <w:bCs/>
      <w:kern w:val="52"/>
      <w:sz w:val="24"/>
      <w:szCs w:val="52"/>
    </w:rPr>
  </w:style>
  <w:style w:type="paragraph" w:styleId="Heading2">
    <w:name w:val="heading 2"/>
    <w:basedOn w:val="Normal"/>
    <w:next w:val="Normal"/>
    <w:link w:val="Heading2Char"/>
    <w:qFormat/>
    <w:rsid w:val="00AA66B0"/>
    <w:pPr>
      <w:keepNext/>
      <w:spacing w:afterLines="50" w:line="240" w:lineRule="auto"/>
      <w:ind w:leftChars="100" w:left="100"/>
      <w:outlineLvl w:val="1"/>
    </w:pPr>
    <w:rPr>
      <w:rFonts w:ascii="Arial" w:hAnsi="Arial"/>
      <w:bCs/>
      <w:sz w:val="24"/>
      <w:szCs w:val="48"/>
    </w:rPr>
  </w:style>
  <w:style w:type="paragraph" w:styleId="Heading3">
    <w:name w:val="heading 3"/>
    <w:basedOn w:val="Normal"/>
    <w:next w:val="Normal"/>
    <w:link w:val="Heading3Char"/>
    <w:qFormat/>
    <w:rsid w:val="00AA66B0"/>
    <w:pPr>
      <w:keepNext/>
      <w:spacing w:afterLines="50" w:line="240" w:lineRule="auto"/>
      <w:ind w:leftChars="400" w:left="400"/>
      <w:outlineLvl w:val="2"/>
    </w:pPr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66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8B6635"/>
  </w:style>
  <w:style w:type="paragraph" w:customStyle="1" w:styleId="Default">
    <w:name w:val="Default"/>
    <w:rsid w:val="0025208E"/>
    <w:pPr>
      <w:widowControl w:val="0"/>
      <w:autoSpaceDE w:val="0"/>
      <w:autoSpaceDN w:val="0"/>
      <w:adjustRightInd w:val="0"/>
    </w:pPr>
    <w:rPr>
      <w:rFonts w:ascii="DFPXingKaiW5-B5" w:eastAsia="DFPXingKaiW5-B5" w:cs="DFPXingKaiW5-B5"/>
      <w:color w:val="000000"/>
      <w:sz w:val="24"/>
      <w:szCs w:val="24"/>
    </w:rPr>
  </w:style>
  <w:style w:type="paragraph" w:styleId="BalloonText">
    <w:name w:val="Balloon Text"/>
    <w:basedOn w:val="Normal"/>
    <w:semiHidden/>
    <w:rsid w:val="0081697B"/>
    <w:rPr>
      <w:rFonts w:ascii="Arial" w:eastAsia="新細明體" w:hAnsi="Arial"/>
      <w:sz w:val="18"/>
      <w:szCs w:val="18"/>
    </w:rPr>
  </w:style>
  <w:style w:type="character" w:customStyle="1" w:styleId="Heading2Char">
    <w:name w:val="Heading 2 Char"/>
    <w:link w:val="Heading2"/>
    <w:rsid w:val="00AA66B0"/>
    <w:rPr>
      <w:rFonts w:ascii="Arial" w:eastAsia="標楷體" w:hAnsi="Arial"/>
      <w:bCs/>
      <w:sz w:val="24"/>
      <w:szCs w:val="48"/>
      <w:lang w:val="en-US" w:eastAsia="zh-TW" w:bidi="ar-SA"/>
    </w:rPr>
  </w:style>
  <w:style w:type="character" w:customStyle="1" w:styleId="Heading3Char">
    <w:name w:val="Heading 3 Char"/>
    <w:link w:val="Heading3"/>
    <w:rsid w:val="00AA66B0"/>
    <w:rPr>
      <w:rFonts w:ascii="Arial" w:eastAsia="標楷體" w:hAnsi="Arial"/>
      <w:bCs/>
      <w:sz w:val="24"/>
      <w:szCs w:val="36"/>
      <w:lang w:val="en-US" w:eastAsia="zh-TW" w:bidi="ar-SA"/>
    </w:rPr>
  </w:style>
  <w:style w:type="paragraph" w:styleId="Header">
    <w:name w:val="header"/>
    <w:basedOn w:val="Normal"/>
    <w:rsid w:val="00EB71B7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635"/>
    <w:pPr>
      <w:widowControl w:val="0"/>
      <w:adjustRightInd w:val="0"/>
      <w:spacing w:line="360" w:lineRule="auto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rsid w:val="006B300F"/>
    <w:pPr>
      <w:keepNext/>
      <w:spacing w:before="240" w:line="240" w:lineRule="auto"/>
      <w:outlineLvl w:val="0"/>
    </w:pPr>
    <w:rPr>
      <w:rFonts w:ascii="Arial" w:hAnsi="Arial"/>
      <w:b/>
      <w:bCs/>
      <w:kern w:val="52"/>
      <w:sz w:val="24"/>
      <w:szCs w:val="52"/>
    </w:rPr>
  </w:style>
  <w:style w:type="paragraph" w:styleId="2">
    <w:name w:val="heading 2"/>
    <w:basedOn w:val="a"/>
    <w:next w:val="a"/>
    <w:link w:val="2Char"/>
    <w:qFormat/>
    <w:rsid w:val="00AA66B0"/>
    <w:pPr>
      <w:keepNext/>
      <w:spacing w:afterLines="50" w:line="240" w:lineRule="auto"/>
      <w:ind w:leftChars="100" w:left="100"/>
      <w:outlineLvl w:val="1"/>
    </w:pPr>
    <w:rPr>
      <w:rFonts w:ascii="Arial" w:hAnsi="Arial"/>
      <w:bCs/>
      <w:sz w:val="24"/>
      <w:szCs w:val="48"/>
    </w:rPr>
  </w:style>
  <w:style w:type="paragraph" w:styleId="3">
    <w:name w:val="heading 3"/>
    <w:basedOn w:val="a"/>
    <w:next w:val="a"/>
    <w:link w:val="3Char"/>
    <w:qFormat/>
    <w:rsid w:val="00AA66B0"/>
    <w:pPr>
      <w:keepNext/>
      <w:spacing w:afterLines="50" w:line="240" w:lineRule="auto"/>
      <w:ind w:leftChars="400" w:left="400"/>
      <w:outlineLvl w:val="2"/>
    </w:pPr>
    <w:rPr>
      <w:rFonts w:ascii="Arial" w:hAnsi="Arial"/>
      <w:bCs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66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B6635"/>
  </w:style>
  <w:style w:type="paragraph" w:customStyle="1" w:styleId="Default">
    <w:name w:val="Default"/>
    <w:rsid w:val="0025208E"/>
    <w:pPr>
      <w:widowControl w:val="0"/>
      <w:autoSpaceDE w:val="0"/>
      <w:autoSpaceDN w:val="0"/>
      <w:adjustRightInd w:val="0"/>
    </w:pPr>
    <w:rPr>
      <w:rFonts w:ascii="DFPXingKaiW5-B5" w:eastAsia="DFPXingKaiW5-B5" w:cs="DFPXingKaiW5-B5"/>
      <w:color w:val="000000"/>
      <w:sz w:val="24"/>
      <w:szCs w:val="24"/>
    </w:rPr>
  </w:style>
  <w:style w:type="paragraph" w:styleId="a5">
    <w:name w:val="Balloon Text"/>
    <w:basedOn w:val="a"/>
    <w:semiHidden/>
    <w:rsid w:val="0081697B"/>
    <w:rPr>
      <w:rFonts w:ascii="Arial" w:eastAsia="新細明體" w:hAnsi="Arial"/>
      <w:sz w:val="18"/>
      <w:szCs w:val="18"/>
    </w:rPr>
  </w:style>
  <w:style w:type="character" w:customStyle="1" w:styleId="2Char">
    <w:name w:val="標題 2 Char"/>
    <w:link w:val="2"/>
    <w:rsid w:val="00AA66B0"/>
    <w:rPr>
      <w:rFonts w:ascii="Arial" w:eastAsia="標楷體" w:hAnsi="Arial"/>
      <w:bCs/>
      <w:sz w:val="24"/>
      <w:szCs w:val="48"/>
      <w:lang w:val="en-US" w:eastAsia="zh-TW" w:bidi="ar-SA"/>
    </w:rPr>
  </w:style>
  <w:style w:type="character" w:customStyle="1" w:styleId="3Char">
    <w:name w:val="標題 3 Char"/>
    <w:link w:val="3"/>
    <w:rsid w:val="00AA66B0"/>
    <w:rPr>
      <w:rFonts w:ascii="Arial" w:eastAsia="標楷體" w:hAnsi="Arial"/>
      <w:bCs/>
      <w:sz w:val="24"/>
      <w:szCs w:val="36"/>
      <w:lang w:val="en-US" w:eastAsia="zh-TW" w:bidi="ar-SA"/>
    </w:rPr>
  </w:style>
  <w:style w:type="paragraph" w:styleId="a6">
    <w:name w:val="header"/>
    <w:basedOn w:val="a"/>
    <w:rsid w:val="00EB71B7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臺中健康暨管理學院經營管理研究所 碩士班修業規則</dc:title>
  <dc:creator>thmu</dc:creator>
  <cp:lastModifiedBy>Sandy Hsu</cp:lastModifiedBy>
  <cp:revision>2</cp:revision>
  <cp:lastPrinted>2007-01-24T03:01:00Z</cp:lastPrinted>
  <dcterms:created xsi:type="dcterms:W3CDTF">2015-06-25T02:41:00Z</dcterms:created>
  <dcterms:modified xsi:type="dcterms:W3CDTF">2015-06-25T02:41:00Z</dcterms:modified>
</cp:coreProperties>
</file>